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59" w:rsidRPr="00864468" w:rsidRDefault="005B6459" w:rsidP="00864468">
      <w:pPr>
        <w:spacing w:after="0" w:line="360" w:lineRule="auto"/>
        <w:jc w:val="center"/>
        <w:rPr>
          <w:rFonts w:ascii="Times New Roman" w:hAnsi="Times New Roman" w:cs="Times New Roman"/>
          <w:b/>
          <w:sz w:val="24"/>
          <w:szCs w:val="24"/>
        </w:rPr>
      </w:pPr>
      <w:r w:rsidRPr="00864468">
        <w:rPr>
          <w:rFonts w:ascii="Times New Roman" w:hAnsi="Times New Roman" w:cs="Times New Roman"/>
          <w:b/>
          <w:sz w:val="24"/>
          <w:szCs w:val="24"/>
        </w:rPr>
        <w:t>APRESENTAÇÃO</w:t>
      </w:r>
      <w:r w:rsidR="009C2ABF" w:rsidRPr="00864468">
        <w:rPr>
          <w:rFonts w:ascii="Times New Roman" w:hAnsi="Times New Roman" w:cs="Times New Roman"/>
          <w:b/>
          <w:sz w:val="24"/>
          <w:szCs w:val="24"/>
        </w:rPr>
        <w:t xml:space="preserve"> </w:t>
      </w:r>
      <w:r w:rsidR="00AE42F1" w:rsidRPr="00864468">
        <w:rPr>
          <w:rFonts w:ascii="Times New Roman" w:hAnsi="Times New Roman" w:cs="Times New Roman"/>
          <w:b/>
          <w:sz w:val="24"/>
          <w:szCs w:val="24"/>
        </w:rPr>
        <w:t xml:space="preserve">DO </w:t>
      </w:r>
      <w:r w:rsidRPr="00864468">
        <w:rPr>
          <w:rFonts w:ascii="Times New Roman" w:hAnsi="Times New Roman" w:cs="Times New Roman"/>
          <w:b/>
          <w:sz w:val="24"/>
          <w:szCs w:val="24"/>
        </w:rPr>
        <w:t>DOSSIÊ</w:t>
      </w:r>
      <w:r w:rsidR="00AE42F1" w:rsidRPr="00864468">
        <w:rPr>
          <w:rFonts w:ascii="Times New Roman" w:hAnsi="Times New Roman" w:cs="Times New Roman"/>
          <w:b/>
          <w:sz w:val="24"/>
          <w:szCs w:val="24"/>
        </w:rPr>
        <w:t xml:space="preserve"> </w:t>
      </w:r>
      <w:r w:rsidRPr="00864468">
        <w:rPr>
          <w:rFonts w:ascii="Times New Roman" w:hAnsi="Times New Roman" w:cs="Times New Roman"/>
          <w:b/>
          <w:sz w:val="24"/>
          <w:szCs w:val="24"/>
        </w:rPr>
        <w:t>“A FUNÇÃO POLÍTICA DA ALEGRIA NO COTIDIANO ESCOLAR”</w:t>
      </w:r>
    </w:p>
    <w:p w:rsidR="005B6459" w:rsidRPr="009C2ABF" w:rsidRDefault="005B6459" w:rsidP="00864468">
      <w:pPr>
        <w:spacing w:after="0" w:line="360" w:lineRule="auto"/>
        <w:rPr>
          <w:rFonts w:ascii="Times New Roman" w:hAnsi="Times New Roman" w:cs="Times New Roman"/>
          <w:sz w:val="24"/>
          <w:szCs w:val="24"/>
        </w:rPr>
      </w:pPr>
    </w:p>
    <w:p w:rsidR="00AE42F1" w:rsidRPr="00864468" w:rsidRDefault="005B6459" w:rsidP="00864468">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864468">
        <w:rPr>
          <w:rFonts w:ascii="Times New Roman" w:eastAsia="Times New Roman" w:hAnsi="Times New Roman" w:cs="Times New Roman"/>
          <w:sz w:val="24"/>
          <w:szCs w:val="24"/>
          <w:lang w:eastAsia="pt-BR"/>
        </w:rPr>
        <w:t xml:space="preserve">Nesse Dossiê buscamos não falar </w:t>
      </w:r>
      <w:r w:rsidRPr="00864468">
        <w:rPr>
          <w:rFonts w:ascii="Times New Roman" w:eastAsia="Times New Roman" w:hAnsi="Times New Roman" w:cs="Times New Roman"/>
          <w:i/>
          <w:sz w:val="24"/>
          <w:szCs w:val="24"/>
          <w:lang w:eastAsia="pt-BR"/>
        </w:rPr>
        <w:t xml:space="preserve">sobre </w:t>
      </w:r>
      <w:r w:rsidRPr="00864468">
        <w:rPr>
          <w:rFonts w:ascii="Times New Roman" w:eastAsia="Times New Roman" w:hAnsi="Times New Roman" w:cs="Times New Roman"/>
          <w:sz w:val="24"/>
          <w:szCs w:val="24"/>
          <w:lang w:eastAsia="pt-BR"/>
        </w:rPr>
        <w:t xml:space="preserve">a alegria, mas falar </w:t>
      </w:r>
      <w:r w:rsidRPr="00864468">
        <w:rPr>
          <w:rFonts w:ascii="Times New Roman" w:eastAsia="Times New Roman" w:hAnsi="Times New Roman" w:cs="Times New Roman"/>
          <w:i/>
          <w:sz w:val="24"/>
          <w:szCs w:val="24"/>
          <w:lang w:eastAsia="pt-BR"/>
        </w:rPr>
        <w:t>com</w:t>
      </w:r>
      <w:r w:rsidRPr="00864468">
        <w:rPr>
          <w:rFonts w:ascii="Times New Roman" w:eastAsia="Times New Roman" w:hAnsi="Times New Roman" w:cs="Times New Roman"/>
          <w:sz w:val="24"/>
          <w:szCs w:val="24"/>
          <w:lang w:eastAsia="pt-BR"/>
        </w:rPr>
        <w:t xml:space="preserve"> alegria, esmaecendo intencionalmente a distância entre a alegria e o cotidiano escolar. A alegria, no contexto escolar</w:t>
      </w:r>
      <w:r w:rsidR="009C2ABF">
        <w:rPr>
          <w:rFonts w:ascii="Times New Roman" w:eastAsia="Times New Roman" w:hAnsi="Times New Roman" w:cs="Times New Roman"/>
          <w:sz w:val="24"/>
          <w:szCs w:val="24"/>
          <w:lang w:eastAsia="pt-BR"/>
        </w:rPr>
        <w:t>,</w:t>
      </w:r>
      <w:r w:rsidRPr="00864468">
        <w:rPr>
          <w:rFonts w:ascii="Times New Roman" w:eastAsia="Times New Roman" w:hAnsi="Times New Roman" w:cs="Times New Roman"/>
          <w:sz w:val="24"/>
          <w:szCs w:val="24"/>
          <w:lang w:eastAsia="pt-BR"/>
        </w:rPr>
        <w:t xml:space="preserve"> tem sido considerada como delírio, inconsequência, loucura, porém partimos do pressuposto que a alegria é uma força política em seu potencial transformador e incentivador. Sentir-se alegre é</w:t>
      </w:r>
      <w:r w:rsidR="009C2ABF">
        <w:rPr>
          <w:rFonts w:ascii="Times New Roman" w:eastAsia="Times New Roman" w:hAnsi="Times New Roman" w:cs="Times New Roman"/>
          <w:sz w:val="24"/>
          <w:szCs w:val="24"/>
          <w:lang w:eastAsia="pt-BR"/>
        </w:rPr>
        <w:t>,</w:t>
      </w:r>
      <w:r w:rsidRPr="00864468">
        <w:rPr>
          <w:rFonts w:ascii="Times New Roman" w:eastAsia="Times New Roman" w:hAnsi="Times New Roman" w:cs="Times New Roman"/>
          <w:sz w:val="24"/>
          <w:szCs w:val="24"/>
          <w:lang w:eastAsia="pt-BR"/>
        </w:rPr>
        <w:t xml:space="preserve"> como afirma Spinoza</w:t>
      </w:r>
      <w:r w:rsidR="00AE42F1" w:rsidRPr="00864468">
        <w:rPr>
          <w:rFonts w:ascii="Times New Roman" w:eastAsia="Times New Roman" w:hAnsi="Times New Roman" w:cs="Times New Roman"/>
          <w:sz w:val="24"/>
          <w:szCs w:val="24"/>
          <w:lang w:eastAsia="pt-BR"/>
        </w:rPr>
        <w:t>,</w:t>
      </w:r>
      <w:r w:rsidRPr="00864468">
        <w:rPr>
          <w:rFonts w:ascii="Times New Roman" w:eastAsia="Times New Roman" w:hAnsi="Times New Roman" w:cs="Times New Roman"/>
          <w:sz w:val="24"/>
          <w:szCs w:val="24"/>
          <w:lang w:eastAsia="pt-BR"/>
        </w:rPr>
        <w:t xml:space="preserve"> em sua </w:t>
      </w:r>
      <w:r w:rsidRPr="00864468">
        <w:rPr>
          <w:rFonts w:ascii="Times New Roman" w:eastAsia="Times New Roman" w:hAnsi="Times New Roman" w:cs="Times New Roman"/>
          <w:i/>
          <w:sz w:val="24"/>
          <w:szCs w:val="24"/>
          <w:lang w:eastAsia="pt-BR"/>
        </w:rPr>
        <w:t>Ética</w:t>
      </w:r>
      <w:r w:rsidR="009C2ABF">
        <w:rPr>
          <w:rFonts w:ascii="Times New Roman" w:eastAsia="Times New Roman" w:hAnsi="Times New Roman" w:cs="Times New Roman"/>
          <w:sz w:val="24"/>
          <w:szCs w:val="24"/>
          <w:lang w:eastAsia="pt-BR"/>
        </w:rPr>
        <w:t xml:space="preserve"> </w:t>
      </w:r>
      <w:r w:rsidR="009C2ABF" w:rsidRPr="00864468">
        <w:rPr>
          <w:rFonts w:ascii="Times New Roman" w:eastAsia="Times New Roman" w:hAnsi="Times New Roman" w:cs="Times New Roman"/>
          <w:sz w:val="24"/>
          <w:szCs w:val="24"/>
          <w:lang w:eastAsia="pt-BR"/>
        </w:rPr>
        <w:t>(1677)</w:t>
      </w:r>
      <w:r w:rsidR="00AE42F1" w:rsidRPr="00864468">
        <w:rPr>
          <w:rFonts w:ascii="Times New Roman" w:eastAsia="Times New Roman" w:hAnsi="Times New Roman" w:cs="Times New Roman"/>
          <w:sz w:val="24"/>
          <w:szCs w:val="24"/>
          <w:lang w:eastAsia="pt-BR"/>
        </w:rPr>
        <w:t>,</w:t>
      </w:r>
      <w:r w:rsidRPr="00864468">
        <w:rPr>
          <w:rFonts w:ascii="Times New Roman" w:eastAsia="Times New Roman" w:hAnsi="Times New Roman" w:cs="Times New Roman"/>
          <w:sz w:val="24"/>
          <w:szCs w:val="24"/>
          <w:lang w:eastAsia="pt-BR"/>
        </w:rPr>
        <w:t xml:space="preserve"> aumentar </w:t>
      </w:r>
      <w:r w:rsidR="00533637" w:rsidRPr="00864468">
        <w:rPr>
          <w:rFonts w:ascii="Times New Roman" w:eastAsia="Times New Roman" w:hAnsi="Times New Roman" w:cs="Times New Roman"/>
          <w:sz w:val="24"/>
          <w:szCs w:val="24"/>
          <w:lang w:eastAsia="pt-BR"/>
        </w:rPr>
        <w:t xml:space="preserve">nossa atividade, pois </w:t>
      </w:r>
      <w:r w:rsidR="00533637" w:rsidRPr="00864468">
        <w:rPr>
          <w:rFonts w:ascii="Times New Roman" w:hAnsi="Times New Roman" w:cs="Times New Roman"/>
          <w:sz w:val="24"/>
          <w:szCs w:val="24"/>
        </w:rPr>
        <w:t>quando sofremos uma diminuição da intensidade de nossa potência intrínseca, mais precisamente na ocorrência de vivências que motivam a formação de afetos tristes, como o ódio, o ciúme, o rancor, dentre outros, ocorre o enfraquecimento da nossa capacidade de agir.</w:t>
      </w:r>
      <w:r w:rsidR="00AE42F1" w:rsidRPr="00864468">
        <w:rPr>
          <w:rFonts w:ascii="Times New Roman" w:hAnsi="Times New Roman" w:cs="Times New Roman"/>
          <w:sz w:val="24"/>
          <w:szCs w:val="24"/>
        </w:rPr>
        <w:t xml:space="preserve"> </w:t>
      </w:r>
      <w:r w:rsidR="00533637" w:rsidRPr="00864468">
        <w:rPr>
          <w:rFonts w:ascii="Times New Roman" w:hAnsi="Times New Roman" w:cs="Times New Roman"/>
          <w:sz w:val="24"/>
          <w:szCs w:val="24"/>
        </w:rPr>
        <w:t xml:space="preserve">Desse modo, o </w:t>
      </w:r>
      <w:proofErr w:type="spellStart"/>
      <w:r w:rsidR="00533637" w:rsidRPr="00864468">
        <w:rPr>
          <w:rFonts w:ascii="Times New Roman" w:hAnsi="Times New Roman" w:cs="Times New Roman"/>
          <w:i/>
          <w:sz w:val="24"/>
          <w:szCs w:val="24"/>
        </w:rPr>
        <w:t>conatus</w:t>
      </w:r>
      <w:proofErr w:type="spellEnd"/>
      <w:r w:rsidR="00533637" w:rsidRPr="00864468">
        <w:rPr>
          <w:rFonts w:ascii="Times New Roman" w:hAnsi="Times New Roman" w:cs="Times New Roman"/>
          <w:sz w:val="24"/>
          <w:szCs w:val="24"/>
        </w:rPr>
        <w:t xml:space="preserve">, esforço para perseverar na existência, define nossa potência de agir e os obstáculos por ela enfrentados que podem reduzi-la à passividade. Será bom tudo que aumenta a potência de agir do </w:t>
      </w:r>
      <w:proofErr w:type="spellStart"/>
      <w:r w:rsidR="00533637" w:rsidRPr="00864468">
        <w:rPr>
          <w:rFonts w:ascii="Times New Roman" w:hAnsi="Times New Roman" w:cs="Times New Roman"/>
          <w:i/>
          <w:sz w:val="24"/>
          <w:szCs w:val="24"/>
        </w:rPr>
        <w:t>conatus</w:t>
      </w:r>
      <w:proofErr w:type="spellEnd"/>
      <w:r w:rsidR="00533637" w:rsidRPr="00864468">
        <w:rPr>
          <w:rFonts w:ascii="Times New Roman" w:hAnsi="Times New Roman" w:cs="Times New Roman"/>
          <w:sz w:val="24"/>
          <w:szCs w:val="24"/>
        </w:rPr>
        <w:t>, e mau, tudo que a diminui</w:t>
      </w:r>
      <w:r w:rsidR="00AE42F1" w:rsidRPr="00864468">
        <w:rPr>
          <w:rFonts w:ascii="Times New Roman" w:hAnsi="Times New Roman" w:cs="Times New Roman"/>
          <w:sz w:val="24"/>
          <w:szCs w:val="24"/>
        </w:rPr>
        <w:t xml:space="preserve"> e, sendo assim,</w:t>
      </w:r>
      <w:r w:rsidR="00533637" w:rsidRPr="00864468">
        <w:rPr>
          <w:rFonts w:ascii="Times New Roman" w:hAnsi="Times New Roman" w:cs="Times New Roman"/>
          <w:sz w:val="24"/>
          <w:szCs w:val="24"/>
        </w:rPr>
        <w:t xml:space="preserve"> o </w:t>
      </w:r>
      <w:r w:rsidRPr="00864468">
        <w:rPr>
          <w:rFonts w:ascii="Times New Roman" w:eastAsia="Times New Roman" w:hAnsi="Times New Roman" w:cs="Times New Roman"/>
          <w:sz w:val="24"/>
          <w:szCs w:val="24"/>
          <w:lang w:eastAsia="pt-BR"/>
        </w:rPr>
        <w:t>mergulho na alegria</w:t>
      </w:r>
      <w:r w:rsidR="00533637" w:rsidRPr="00864468">
        <w:rPr>
          <w:rFonts w:ascii="Times New Roman" w:eastAsia="Times New Roman" w:hAnsi="Times New Roman" w:cs="Times New Roman"/>
          <w:sz w:val="24"/>
          <w:szCs w:val="24"/>
          <w:lang w:eastAsia="pt-BR"/>
        </w:rPr>
        <w:t xml:space="preserve"> tem consequências políticas nas relações</w:t>
      </w:r>
      <w:r w:rsidRPr="00864468">
        <w:rPr>
          <w:rFonts w:ascii="Times New Roman" w:eastAsia="Times New Roman" w:hAnsi="Times New Roman" w:cs="Times New Roman"/>
          <w:sz w:val="24"/>
          <w:szCs w:val="24"/>
          <w:lang w:eastAsia="pt-BR"/>
        </w:rPr>
        <w:t xml:space="preserve">. Sentir-se alegre é, portanto, da ordem do encontro, e, como tal, pode ser também com a </w:t>
      </w:r>
      <w:r w:rsidR="00533637" w:rsidRPr="00864468">
        <w:rPr>
          <w:rFonts w:ascii="Times New Roman" w:eastAsia="Times New Roman" w:hAnsi="Times New Roman" w:cs="Times New Roman"/>
          <w:sz w:val="24"/>
          <w:szCs w:val="24"/>
          <w:lang w:eastAsia="pt-BR"/>
        </w:rPr>
        <w:t>diferença.</w:t>
      </w:r>
      <w:r w:rsidR="009C2ABF">
        <w:rPr>
          <w:rFonts w:ascii="Times New Roman" w:eastAsia="Times New Roman" w:hAnsi="Times New Roman" w:cs="Times New Roman"/>
          <w:sz w:val="24"/>
          <w:szCs w:val="24"/>
          <w:lang w:eastAsia="pt-BR"/>
        </w:rPr>
        <w:t xml:space="preserve"> </w:t>
      </w:r>
      <w:r w:rsidRPr="00864468">
        <w:rPr>
          <w:rFonts w:ascii="Times New Roman" w:eastAsia="Times New Roman" w:hAnsi="Times New Roman" w:cs="Times New Roman"/>
          <w:sz w:val="24"/>
          <w:szCs w:val="24"/>
          <w:lang w:eastAsia="pt-BR"/>
        </w:rPr>
        <w:t>Como o sujeito percebe a diferença?</w:t>
      </w:r>
      <w:r w:rsidR="00533637" w:rsidRPr="00864468">
        <w:rPr>
          <w:rFonts w:ascii="Times New Roman" w:eastAsia="Times New Roman" w:hAnsi="Times New Roman" w:cs="Times New Roman"/>
          <w:sz w:val="24"/>
          <w:szCs w:val="24"/>
          <w:lang w:eastAsia="pt-BR"/>
        </w:rPr>
        <w:t xml:space="preserve"> Os textos aqui apresentados mostram que </w:t>
      </w:r>
      <w:proofErr w:type="gramStart"/>
      <w:r w:rsidR="00533637" w:rsidRPr="00864468">
        <w:rPr>
          <w:rFonts w:ascii="Times New Roman" w:eastAsia="Times New Roman" w:hAnsi="Times New Roman" w:cs="Times New Roman"/>
          <w:sz w:val="24"/>
          <w:szCs w:val="24"/>
          <w:lang w:eastAsia="pt-BR"/>
        </w:rPr>
        <w:t>a</w:t>
      </w:r>
      <w:proofErr w:type="gramEnd"/>
      <w:r w:rsidR="00533637" w:rsidRPr="00864468">
        <w:rPr>
          <w:rFonts w:ascii="Times New Roman" w:eastAsia="Times New Roman" w:hAnsi="Times New Roman" w:cs="Times New Roman"/>
          <w:sz w:val="24"/>
          <w:szCs w:val="24"/>
          <w:lang w:eastAsia="pt-BR"/>
        </w:rPr>
        <w:t xml:space="preserve"> percepção coalescente com a </w:t>
      </w:r>
      <w:r w:rsidRPr="00864468">
        <w:rPr>
          <w:rFonts w:ascii="Times New Roman" w:eastAsia="Times New Roman" w:hAnsi="Times New Roman" w:cs="Times New Roman"/>
          <w:sz w:val="24"/>
          <w:szCs w:val="24"/>
          <w:lang w:eastAsia="pt-BR"/>
        </w:rPr>
        <w:t xml:space="preserve">diferença </w:t>
      </w:r>
      <w:r w:rsidR="00533637" w:rsidRPr="00864468">
        <w:rPr>
          <w:rFonts w:ascii="Times New Roman" w:eastAsia="Times New Roman" w:hAnsi="Times New Roman" w:cs="Times New Roman"/>
          <w:sz w:val="24"/>
          <w:szCs w:val="24"/>
          <w:lang w:eastAsia="pt-BR"/>
        </w:rPr>
        <w:t xml:space="preserve">acontece </w:t>
      </w:r>
      <w:r w:rsidRPr="00864468">
        <w:rPr>
          <w:rFonts w:ascii="Times New Roman" w:eastAsia="Times New Roman" w:hAnsi="Times New Roman" w:cs="Times New Roman"/>
          <w:sz w:val="24"/>
          <w:szCs w:val="24"/>
          <w:lang w:eastAsia="pt-BR"/>
        </w:rPr>
        <w:t xml:space="preserve">quando </w:t>
      </w:r>
      <w:r w:rsidR="00533637" w:rsidRPr="00864468">
        <w:rPr>
          <w:rFonts w:ascii="Times New Roman" w:eastAsia="Times New Roman" w:hAnsi="Times New Roman" w:cs="Times New Roman"/>
          <w:sz w:val="24"/>
          <w:szCs w:val="24"/>
          <w:lang w:eastAsia="pt-BR"/>
        </w:rPr>
        <w:t>nos cotidianos</w:t>
      </w:r>
      <w:r w:rsidRPr="00864468">
        <w:rPr>
          <w:rFonts w:ascii="Times New Roman" w:eastAsia="Times New Roman" w:hAnsi="Times New Roman" w:cs="Times New Roman"/>
          <w:sz w:val="24"/>
          <w:szCs w:val="24"/>
          <w:lang w:eastAsia="pt-BR"/>
        </w:rPr>
        <w:t xml:space="preserve"> a </w:t>
      </w:r>
      <w:r w:rsidR="00533637" w:rsidRPr="00864468">
        <w:rPr>
          <w:rFonts w:ascii="Times New Roman" w:eastAsia="Times New Roman" w:hAnsi="Times New Roman" w:cs="Times New Roman"/>
          <w:sz w:val="24"/>
          <w:szCs w:val="24"/>
          <w:lang w:eastAsia="pt-BR"/>
        </w:rPr>
        <w:t>alegria</w:t>
      </w:r>
      <w:r w:rsidRPr="00864468">
        <w:rPr>
          <w:rFonts w:ascii="Times New Roman" w:eastAsia="Times New Roman" w:hAnsi="Times New Roman" w:cs="Times New Roman"/>
          <w:sz w:val="24"/>
          <w:szCs w:val="24"/>
          <w:lang w:eastAsia="pt-BR"/>
        </w:rPr>
        <w:t xml:space="preserve"> se transforma numa estética e numa ética dos afetos, não domada</w:t>
      </w:r>
      <w:r w:rsidR="00533637" w:rsidRPr="00864468">
        <w:rPr>
          <w:rFonts w:ascii="Times New Roman" w:eastAsia="Times New Roman" w:hAnsi="Times New Roman" w:cs="Times New Roman"/>
          <w:sz w:val="24"/>
          <w:szCs w:val="24"/>
          <w:lang w:eastAsia="pt-BR"/>
        </w:rPr>
        <w:t>, visto que a alegria é uma experiência</w:t>
      </w:r>
      <w:r w:rsidRPr="00864468">
        <w:rPr>
          <w:rFonts w:ascii="Times New Roman" w:eastAsia="Times New Roman" w:hAnsi="Times New Roman" w:cs="Times New Roman"/>
          <w:sz w:val="24"/>
          <w:szCs w:val="24"/>
          <w:lang w:eastAsia="pt-BR"/>
        </w:rPr>
        <w:t xml:space="preserve">, um encontro </w:t>
      </w:r>
      <w:r w:rsidR="00533637" w:rsidRPr="00864468">
        <w:rPr>
          <w:rFonts w:ascii="Times New Roman" w:eastAsia="Times New Roman" w:hAnsi="Times New Roman" w:cs="Times New Roman"/>
          <w:sz w:val="24"/>
          <w:szCs w:val="24"/>
          <w:lang w:eastAsia="pt-BR"/>
        </w:rPr>
        <w:t xml:space="preserve">com o outro e consigo mesmo nos processos </w:t>
      </w:r>
      <w:proofErr w:type="spellStart"/>
      <w:r w:rsidR="00533637" w:rsidRPr="00864468">
        <w:rPr>
          <w:rFonts w:ascii="Times New Roman" w:eastAsia="Times New Roman" w:hAnsi="Times New Roman" w:cs="Times New Roman"/>
          <w:sz w:val="24"/>
          <w:szCs w:val="24"/>
          <w:lang w:eastAsia="pt-BR"/>
        </w:rPr>
        <w:t>aprendentes</w:t>
      </w:r>
      <w:proofErr w:type="spellEnd"/>
      <w:r w:rsidR="00533637" w:rsidRPr="00864468">
        <w:rPr>
          <w:rFonts w:ascii="Times New Roman" w:eastAsia="Times New Roman" w:hAnsi="Times New Roman" w:cs="Times New Roman"/>
          <w:sz w:val="24"/>
          <w:szCs w:val="24"/>
          <w:lang w:eastAsia="pt-BR"/>
        </w:rPr>
        <w:t>.</w:t>
      </w:r>
      <w:r w:rsidRPr="00864468">
        <w:rPr>
          <w:rFonts w:ascii="Times New Roman" w:eastAsia="Times New Roman" w:hAnsi="Times New Roman" w:cs="Times New Roman"/>
          <w:sz w:val="24"/>
          <w:szCs w:val="24"/>
          <w:lang w:eastAsia="pt-BR"/>
        </w:rPr>
        <w:t xml:space="preserve"> </w:t>
      </w:r>
      <w:r w:rsidR="00AE42F1" w:rsidRPr="00864468">
        <w:rPr>
          <w:rFonts w:ascii="Times New Roman" w:eastAsia="Times New Roman" w:hAnsi="Times New Roman" w:cs="Times New Roman"/>
          <w:sz w:val="24"/>
          <w:szCs w:val="24"/>
          <w:lang w:eastAsia="pt-BR"/>
        </w:rPr>
        <w:t>N</w:t>
      </w:r>
      <w:r w:rsidRPr="00864468">
        <w:rPr>
          <w:rFonts w:ascii="Times New Roman" w:eastAsia="Times New Roman" w:hAnsi="Times New Roman" w:cs="Times New Roman"/>
          <w:bCs/>
          <w:sz w:val="24"/>
          <w:szCs w:val="24"/>
          <w:lang w:eastAsia="pt-BR"/>
        </w:rPr>
        <w:t>ão se sai ileso da experiência da alegria</w:t>
      </w:r>
      <w:r w:rsidR="00AE42F1" w:rsidRPr="00864468">
        <w:rPr>
          <w:rFonts w:ascii="Times New Roman" w:eastAsia="Times New Roman" w:hAnsi="Times New Roman" w:cs="Times New Roman"/>
          <w:bCs/>
          <w:sz w:val="24"/>
          <w:szCs w:val="24"/>
          <w:lang w:eastAsia="pt-BR"/>
        </w:rPr>
        <w:t xml:space="preserve">, pois como afirma Deleuze (1997) </w:t>
      </w:r>
      <w:r w:rsidRPr="00864468">
        <w:rPr>
          <w:rFonts w:ascii="Times New Roman" w:eastAsia="Times New Roman" w:hAnsi="Times New Roman" w:cs="Times New Roman"/>
          <w:bCs/>
          <w:sz w:val="24"/>
          <w:szCs w:val="24"/>
          <w:lang w:eastAsia="pt-BR"/>
        </w:rPr>
        <w:t>a alegria do pin</w:t>
      </w:r>
      <w:r w:rsidR="00AE42F1" w:rsidRPr="00864468">
        <w:rPr>
          <w:rFonts w:ascii="Times New Roman" w:eastAsia="Times New Roman" w:hAnsi="Times New Roman" w:cs="Times New Roman"/>
          <w:bCs/>
          <w:sz w:val="24"/>
          <w:szCs w:val="24"/>
          <w:lang w:eastAsia="pt-BR"/>
        </w:rPr>
        <w:t>tor aparece quando ele descobre a cor</w:t>
      </w:r>
      <w:r w:rsidRPr="00864468">
        <w:rPr>
          <w:rFonts w:ascii="Times New Roman" w:eastAsia="Times New Roman" w:hAnsi="Times New Roman" w:cs="Times New Roman"/>
          <w:sz w:val="24"/>
          <w:szCs w:val="24"/>
          <w:lang w:eastAsia="pt-BR"/>
        </w:rPr>
        <w:t xml:space="preserve">. </w:t>
      </w:r>
    </w:p>
    <w:p w:rsidR="005B6459" w:rsidRPr="00864468" w:rsidRDefault="00AE42F1" w:rsidP="00864468">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864468">
        <w:rPr>
          <w:rFonts w:ascii="Times New Roman" w:eastAsia="Times New Roman" w:hAnsi="Times New Roman" w:cs="Times New Roman"/>
          <w:sz w:val="24"/>
          <w:szCs w:val="24"/>
          <w:lang w:eastAsia="pt-BR"/>
        </w:rPr>
        <w:t>Assim, este Dossiê apresenta oito artigos que, direta ou indiretamente, abordam a alegria como potência política no cotidiano escolar. São eles:</w:t>
      </w:r>
      <w:r w:rsidR="005B6459" w:rsidRPr="00864468">
        <w:rPr>
          <w:rFonts w:ascii="Tahoma" w:eastAsia="Times New Roman" w:hAnsi="Tahoma" w:cs="Tahoma"/>
          <w:sz w:val="24"/>
          <w:szCs w:val="24"/>
          <w:lang w:eastAsia="pt-BR"/>
        </w:rPr>
        <w:t>﻿﻿</w:t>
      </w:r>
    </w:p>
    <w:p w:rsidR="00AE42F1" w:rsidRPr="009D269A" w:rsidRDefault="00CA2BD9" w:rsidP="00864468">
      <w:pPr>
        <w:spacing w:after="0" w:line="360" w:lineRule="auto"/>
        <w:ind w:firstLine="708"/>
        <w:jc w:val="both"/>
        <w:rPr>
          <w:rFonts w:ascii="Times New Roman" w:hAnsi="Times New Roman" w:cs="Times New Roman"/>
          <w:i/>
          <w:iCs/>
          <w:sz w:val="24"/>
          <w:szCs w:val="24"/>
          <w:lang w:val="es-ES_tradnl"/>
        </w:rPr>
      </w:pPr>
      <w:r w:rsidRPr="009C2ABF">
        <w:rPr>
          <w:rFonts w:ascii="Times New Roman" w:hAnsi="Times New Roman" w:cs="Times New Roman"/>
          <w:sz w:val="24"/>
          <w:szCs w:val="24"/>
          <w:lang w:val="es-ES_tradnl"/>
        </w:rPr>
        <w:t xml:space="preserve">“Os </w:t>
      </w:r>
      <w:proofErr w:type="spellStart"/>
      <w:r w:rsidRPr="009C2ABF">
        <w:rPr>
          <w:rFonts w:ascii="Times New Roman" w:hAnsi="Times New Roman" w:cs="Times New Roman"/>
          <w:i/>
          <w:sz w:val="24"/>
          <w:szCs w:val="24"/>
          <w:lang w:val="es-ES_tradnl"/>
        </w:rPr>
        <w:t>espaçostempos</w:t>
      </w:r>
      <w:proofErr w:type="spellEnd"/>
      <w:r w:rsidRPr="009C2ABF">
        <w:rPr>
          <w:rFonts w:ascii="Times New Roman" w:hAnsi="Times New Roman" w:cs="Times New Roman"/>
          <w:sz w:val="24"/>
          <w:szCs w:val="24"/>
          <w:lang w:val="es-ES_tradnl"/>
        </w:rPr>
        <w:t xml:space="preserve"> do riso no cotidiano da </w:t>
      </w:r>
      <w:proofErr w:type="spellStart"/>
      <w:r w:rsidRPr="009C2ABF">
        <w:rPr>
          <w:rFonts w:ascii="Times New Roman" w:hAnsi="Times New Roman" w:cs="Times New Roman"/>
          <w:sz w:val="24"/>
          <w:szCs w:val="24"/>
          <w:lang w:val="es-ES_tradnl"/>
        </w:rPr>
        <w:t>docência</w:t>
      </w:r>
      <w:proofErr w:type="spellEnd"/>
      <w:r w:rsidRPr="009C2ABF">
        <w:rPr>
          <w:rFonts w:ascii="Times New Roman" w:hAnsi="Times New Roman" w:cs="Times New Roman"/>
          <w:sz w:val="24"/>
          <w:szCs w:val="24"/>
          <w:lang w:val="es-ES_tradnl"/>
        </w:rPr>
        <w:t xml:space="preserve">” de </w:t>
      </w:r>
      <w:proofErr w:type="spellStart"/>
      <w:r w:rsidRPr="009C2ABF">
        <w:rPr>
          <w:rFonts w:ascii="Times New Roman" w:hAnsi="Times New Roman" w:cs="Times New Roman"/>
          <w:sz w:val="24"/>
          <w:szCs w:val="24"/>
          <w:lang w:val="es-ES_tradnl"/>
        </w:rPr>
        <w:t>Anelice</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Ribetto</w:t>
      </w:r>
      <w:proofErr w:type="spellEnd"/>
      <w:r w:rsidRPr="009C2ABF">
        <w:rPr>
          <w:rFonts w:ascii="Times New Roman" w:hAnsi="Times New Roman" w:cs="Times New Roman"/>
          <w:sz w:val="24"/>
          <w:szCs w:val="24"/>
          <w:lang w:val="es-ES_tradnl"/>
        </w:rPr>
        <w:t xml:space="preserve">, </w:t>
      </w:r>
      <w:r w:rsidR="004E48B4" w:rsidRPr="009C2ABF">
        <w:rPr>
          <w:rFonts w:ascii="Times New Roman" w:hAnsi="Times New Roman" w:cs="Times New Roman"/>
          <w:sz w:val="24"/>
          <w:szCs w:val="24"/>
          <w:lang w:val="es-ES_tradnl"/>
        </w:rPr>
        <w:t xml:space="preserve">que </w:t>
      </w:r>
      <w:r w:rsidRPr="009C2ABF">
        <w:rPr>
          <w:rFonts w:ascii="Times New Roman" w:hAnsi="Times New Roman" w:cs="Times New Roman"/>
          <w:sz w:val="24"/>
          <w:szCs w:val="24"/>
          <w:lang w:val="es-ES_tradnl"/>
        </w:rPr>
        <w:t xml:space="preserve">objetiva ser </w:t>
      </w:r>
      <w:proofErr w:type="spellStart"/>
      <w:r w:rsidRPr="009C2ABF">
        <w:rPr>
          <w:rFonts w:ascii="Times New Roman" w:hAnsi="Times New Roman" w:cs="Times New Roman"/>
          <w:sz w:val="24"/>
          <w:szCs w:val="24"/>
          <w:lang w:val="es-ES_tradnl"/>
        </w:rPr>
        <w:t>um</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ensaio</w:t>
      </w:r>
      <w:proofErr w:type="spellEnd"/>
      <w:r w:rsidR="009C2ABF">
        <w:rPr>
          <w:rFonts w:ascii="Times New Roman" w:hAnsi="Times New Roman" w:cs="Times New Roman"/>
          <w:sz w:val="24"/>
          <w:szCs w:val="24"/>
          <w:lang w:val="es-ES_tradnl"/>
        </w:rPr>
        <w:t xml:space="preserve"> </w:t>
      </w:r>
      <w:r w:rsidRPr="009C2ABF">
        <w:rPr>
          <w:rFonts w:ascii="Times New Roman" w:hAnsi="Times New Roman" w:cs="Times New Roman"/>
          <w:sz w:val="24"/>
          <w:szCs w:val="24"/>
          <w:lang w:val="es-ES_tradnl"/>
        </w:rPr>
        <w:t xml:space="preserve">sobre a temática </w:t>
      </w:r>
      <w:proofErr w:type="spellStart"/>
      <w:r w:rsidRPr="009C2ABF">
        <w:rPr>
          <w:rFonts w:ascii="Times New Roman" w:hAnsi="Times New Roman" w:cs="Times New Roman"/>
          <w:sz w:val="24"/>
          <w:szCs w:val="24"/>
          <w:lang w:val="es-ES_tradnl"/>
        </w:rPr>
        <w:t>em</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três</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movimentos</w:t>
      </w:r>
      <w:proofErr w:type="spellEnd"/>
      <w:r w:rsidRPr="009C2ABF">
        <w:rPr>
          <w:rFonts w:ascii="Times New Roman" w:hAnsi="Times New Roman" w:cs="Times New Roman"/>
          <w:sz w:val="24"/>
          <w:szCs w:val="24"/>
          <w:lang w:val="es-ES_tradnl"/>
        </w:rPr>
        <w:t xml:space="preserve">: a </w:t>
      </w:r>
      <w:proofErr w:type="spellStart"/>
      <w:r w:rsidRPr="009C2ABF">
        <w:rPr>
          <w:rFonts w:ascii="Times New Roman" w:hAnsi="Times New Roman" w:cs="Times New Roman"/>
          <w:sz w:val="24"/>
          <w:szCs w:val="24"/>
          <w:lang w:val="es-ES_tradnl"/>
        </w:rPr>
        <w:t>experi</w:t>
      </w:r>
      <w:r w:rsidR="009D269A">
        <w:rPr>
          <w:rFonts w:ascii="Times New Roman" w:hAnsi="Times New Roman" w:cs="Times New Roman"/>
          <w:sz w:val="24"/>
          <w:szCs w:val="24"/>
          <w:lang w:val="es-ES_tradnl"/>
        </w:rPr>
        <w:t>ê</w:t>
      </w:r>
      <w:r w:rsidRPr="009C2ABF">
        <w:rPr>
          <w:rFonts w:ascii="Times New Roman" w:hAnsi="Times New Roman" w:cs="Times New Roman"/>
          <w:sz w:val="24"/>
          <w:szCs w:val="24"/>
          <w:lang w:val="es-ES_tradnl"/>
        </w:rPr>
        <w:t>ncia</w:t>
      </w:r>
      <w:proofErr w:type="spellEnd"/>
      <w:r w:rsidRPr="009C2ABF">
        <w:rPr>
          <w:rFonts w:ascii="Times New Roman" w:hAnsi="Times New Roman" w:cs="Times New Roman"/>
          <w:sz w:val="24"/>
          <w:szCs w:val="24"/>
          <w:lang w:val="es-ES_tradnl"/>
        </w:rPr>
        <w:t xml:space="preserve">, o </w:t>
      </w:r>
      <w:r w:rsidR="004E48B4" w:rsidRPr="009C2ABF">
        <w:rPr>
          <w:rFonts w:ascii="Times New Roman" w:hAnsi="Times New Roman" w:cs="Times New Roman"/>
          <w:sz w:val="24"/>
          <w:szCs w:val="24"/>
          <w:lang w:val="es-ES_tradnl"/>
        </w:rPr>
        <w:t>disparo</w:t>
      </w:r>
      <w:r w:rsidRPr="009C2ABF">
        <w:rPr>
          <w:rFonts w:ascii="Times New Roman" w:hAnsi="Times New Roman" w:cs="Times New Roman"/>
          <w:sz w:val="24"/>
          <w:szCs w:val="24"/>
          <w:lang w:val="es-ES_tradnl"/>
        </w:rPr>
        <w:t xml:space="preserve"> e a </w:t>
      </w:r>
      <w:proofErr w:type="spellStart"/>
      <w:r w:rsidRPr="009C2ABF">
        <w:rPr>
          <w:rFonts w:ascii="Times New Roman" w:hAnsi="Times New Roman" w:cs="Times New Roman"/>
          <w:sz w:val="24"/>
          <w:szCs w:val="24"/>
          <w:lang w:val="es-ES_tradnl"/>
        </w:rPr>
        <w:t>carência</w:t>
      </w:r>
      <w:proofErr w:type="spellEnd"/>
      <w:r w:rsidRPr="009C2ABF">
        <w:rPr>
          <w:rFonts w:ascii="Times New Roman" w:hAnsi="Times New Roman" w:cs="Times New Roman"/>
          <w:sz w:val="24"/>
          <w:szCs w:val="24"/>
          <w:lang w:val="es-ES_tradnl"/>
        </w:rPr>
        <w:t xml:space="preserve">. A </w:t>
      </w:r>
      <w:proofErr w:type="spellStart"/>
      <w:r w:rsidRPr="009C2ABF">
        <w:rPr>
          <w:rFonts w:ascii="Times New Roman" w:hAnsi="Times New Roman" w:cs="Times New Roman"/>
          <w:sz w:val="24"/>
          <w:szCs w:val="24"/>
          <w:lang w:val="es-ES_tradnl"/>
        </w:rPr>
        <w:t>experi</w:t>
      </w:r>
      <w:r w:rsidR="009D269A">
        <w:rPr>
          <w:rFonts w:ascii="Times New Roman" w:hAnsi="Times New Roman" w:cs="Times New Roman"/>
          <w:sz w:val="24"/>
          <w:szCs w:val="24"/>
          <w:lang w:val="es-ES_tradnl"/>
        </w:rPr>
        <w:t>ê</w:t>
      </w:r>
      <w:r w:rsidRPr="009C2ABF">
        <w:rPr>
          <w:rFonts w:ascii="Times New Roman" w:hAnsi="Times New Roman" w:cs="Times New Roman"/>
          <w:sz w:val="24"/>
          <w:szCs w:val="24"/>
          <w:lang w:val="es-ES_tradnl"/>
        </w:rPr>
        <w:t>ncia</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tem</w:t>
      </w:r>
      <w:proofErr w:type="spellEnd"/>
      <w:r w:rsidRPr="009C2ABF">
        <w:rPr>
          <w:rFonts w:ascii="Times New Roman" w:hAnsi="Times New Roman" w:cs="Times New Roman"/>
          <w:sz w:val="24"/>
          <w:szCs w:val="24"/>
          <w:lang w:val="es-ES_tradnl"/>
        </w:rPr>
        <w:t xml:space="preserve"> a ver </w:t>
      </w:r>
      <w:proofErr w:type="spellStart"/>
      <w:r w:rsidRPr="009C2ABF">
        <w:rPr>
          <w:rFonts w:ascii="Times New Roman" w:hAnsi="Times New Roman" w:cs="Times New Roman"/>
          <w:sz w:val="24"/>
          <w:szCs w:val="24"/>
          <w:lang w:val="es-ES_tradnl"/>
        </w:rPr>
        <w:t>com</w:t>
      </w:r>
      <w:proofErr w:type="spellEnd"/>
      <w:r w:rsidRPr="009C2ABF">
        <w:rPr>
          <w:rFonts w:ascii="Times New Roman" w:hAnsi="Times New Roman" w:cs="Times New Roman"/>
          <w:sz w:val="24"/>
          <w:szCs w:val="24"/>
          <w:lang w:val="es-ES_tradnl"/>
        </w:rPr>
        <w:t xml:space="preserve"> ser docente de </w:t>
      </w:r>
      <w:proofErr w:type="spellStart"/>
      <w:r w:rsidRPr="009C2ABF">
        <w:rPr>
          <w:rFonts w:ascii="Times New Roman" w:hAnsi="Times New Roman" w:cs="Times New Roman"/>
          <w:sz w:val="24"/>
          <w:szCs w:val="24"/>
          <w:lang w:val="es-ES_tradnl"/>
        </w:rPr>
        <w:t>uma</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escola</w:t>
      </w:r>
      <w:proofErr w:type="spellEnd"/>
      <w:r w:rsidRPr="009C2ABF">
        <w:rPr>
          <w:rFonts w:ascii="Times New Roman" w:hAnsi="Times New Roman" w:cs="Times New Roman"/>
          <w:sz w:val="24"/>
          <w:szCs w:val="24"/>
          <w:lang w:val="es-ES_tradnl"/>
        </w:rPr>
        <w:t xml:space="preserve"> estatal da Argentina e a </w:t>
      </w:r>
      <w:proofErr w:type="spellStart"/>
      <w:r w:rsidRPr="009C2ABF">
        <w:rPr>
          <w:rFonts w:ascii="Times New Roman" w:hAnsi="Times New Roman" w:cs="Times New Roman"/>
          <w:sz w:val="24"/>
          <w:szCs w:val="24"/>
          <w:lang w:val="es-ES_tradnl"/>
        </w:rPr>
        <w:t>utilização</w:t>
      </w:r>
      <w:proofErr w:type="spellEnd"/>
      <w:r w:rsidRPr="009C2ABF">
        <w:rPr>
          <w:rFonts w:ascii="Times New Roman" w:hAnsi="Times New Roman" w:cs="Times New Roman"/>
          <w:sz w:val="24"/>
          <w:szCs w:val="24"/>
          <w:lang w:val="es-ES_tradnl"/>
        </w:rPr>
        <w:t xml:space="preserve"> da </w:t>
      </w:r>
      <w:proofErr w:type="spellStart"/>
      <w:r w:rsidRPr="009C2ABF">
        <w:rPr>
          <w:rFonts w:ascii="Times New Roman" w:hAnsi="Times New Roman" w:cs="Times New Roman"/>
          <w:sz w:val="24"/>
          <w:szCs w:val="24"/>
          <w:lang w:val="es-ES_tradnl"/>
        </w:rPr>
        <w:t>câmara</w:t>
      </w:r>
      <w:proofErr w:type="spellEnd"/>
      <w:r w:rsidRPr="009C2ABF">
        <w:rPr>
          <w:rFonts w:ascii="Times New Roman" w:hAnsi="Times New Roman" w:cs="Times New Roman"/>
          <w:sz w:val="24"/>
          <w:szCs w:val="24"/>
          <w:lang w:val="es-ES_tradnl"/>
        </w:rPr>
        <w:t xml:space="preserve"> como mediadora das inter</w:t>
      </w:r>
      <w:r w:rsidR="009D269A">
        <w:rPr>
          <w:rFonts w:ascii="Times New Roman" w:hAnsi="Times New Roman" w:cs="Times New Roman"/>
          <w:sz w:val="24"/>
          <w:szCs w:val="24"/>
          <w:lang w:val="es-ES_tradnl"/>
        </w:rPr>
        <w:t>-</w:t>
      </w:r>
      <w:proofErr w:type="spellStart"/>
      <w:r w:rsidRPr="009C2ABF">
        <w:rPr>
          <w:rFonts w:ascii="Times New Roman" w:hAnsi="Times New Roman" w:cs="Times New Roman"/>
          <w:sz w:val="24"/>
          <w:szCs w:val="24"/>
          <w:lang w:val="es-ES_tradnl"/>
        </w:rPr>
        <w:t>relações</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pessoais</w:t>
      </w:r>
      <w:proofErr w:type="spellEnd"/>
      <w:r w:rsidRPr="009C2ABF">
        <w:rPr>
          <w:rFonts w:ascii="Times New Roman" w:hAnsi="Times New Roman" w:cs="Times New Roman"/>
          <w:sz w:val="24"/>
          <w:szCs w:val="24"/>
          <w:lang w:val="es-ES_tradnl"/>
        </w:rPr>
        <w:t xml:space="preserve"> durante a </w:t>
      </w:r>
      <w:proofErr w:type="spellStart"/>
      <w:r w:rsidRPr="009C2ABF">
        <w:rPr>
          <w:rFonts w:ascii="Times New Roman" w:hAnsi="Times New Roman" w:cs="Times New Roman"/>
          <w:sz w:val="24"/>
          <w:szCs w:val="24"/>
          <w:lang w:val="es-ES_tradnl"/>
        </w:rPr>
        <w:t>organização</w:t>
      </w:r>
      <w:proofErr w:type="spellEnd"/>
      <w:r w:rsidRPr="009C2ABF">
        <w:rPr>
          <w:rFonts w:ascii="Times New Roman" w:hAnsi="Times New Roman" w:cs="Times New Roman"/>
          <w:sz w:val="24"/>
          <w:szCs w:val="24"/>
          <w:lang w:val="es-ES_tradnl"/>
        </w:rPr>
        <w:t xml:space="preserve"> da </w:t>
      </w:r>
      <w:proofErr w:type="spellStart"/>
      <w:r w:rsidRPr="009C2ABF">
        <w:rPr>
          <w:rFonts w:ascii="Times New Roman" w:hAnsi="Times New Roman" w:cs="Times New Roman"/>
          <w:sz w:val="24"/>
          <w:szCs w:val="24"/>
          <w:lang w:val="es-ES_tradnl"/>
        </w:rPr>
        <w:t>festa</w:t>
      </w:r>
      <w:proofErr w:type="spellEnd"/>
      <w:r w:rsidRPr="009C2ABF">
        <w:rPr>
          <w:rFonts w:ascii="Times New Roman" w:hAnsi="Times New Roman" w:cs="Times New Roman"/>
          <w:sz w:val="24"/>
          <w:szCs w:val="24"/>
          <w:lang w:val="es-ES_tradnl"/>
        </w:rPr>
        <w:t xml:space="preserve"> do “</w:t>
      </w:r>
      <w:proofErr w:type="spellStart"/>
      <w:r w:rsidRPr="009C2ABF">
        <w:rPr>
          <w:rFonts w:ascii="Times New Roman" w:hAnsi="Times New Roman" w:cs="Times New Roman"/>
          <w:sz w:val="24"/>
          <w:szCs w:val="24"/>
          <w:lang w:val="es-ES_tradnl"/>
        </w:rPr>
        <w:t>Dia</w:t>
      </w:r>
      <w:proofErr w:type="spellEnd"/>
      <w:r w:rsidRPr="009C2ABF">
        <w:rPr>
          <w:rFonts w:ascii="Times New Roman" w:hAnsi="Times New Roman" w:cs="Times New Roman"/>
          <w:sz w:val="24"/>
          <w:szCs w:val="24"/>
          <w:lang w:val="es-ES_tradnl"/>
        </w:rPr>
        <w:t xml:space="preserve"> do </w:t>
      </w:r>
      <w:proofErr w:type="spellStart"/>
      <w:r w:rsidRPr="009C2ABF">
        <w:rPr>
          <w:rFonts w:ascii="Times New Roman" w:hAnsi="Times New Roman" w:cs="Times New Roman"/>
          <w:sz w:val="24"/>
          <w:szCs w:val="24"/>
          <w:lang w:val="es-ES_tradnl"/>
        </w:rPr>
        <w:t>Professor</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em</w:t>
      </w:r>
      <w:proofErr w:type="spellEnd"/>
      <w:r w:rsidRPr="009C2ABF">
        <w:rPr>
          <w:rFonts w:ascii="Times New Roman" w:hAnsi="Times New Roman" w:cs="Times New Roman"/>
          <w:sz w:val="24"/>
          <w:szCs w:val="24"/>
          <w:lang w:val="es-ES_tradnl"/>
        </w:rPr>
        <w:t xml:space="preserve"> 1998, </w:t>
      </w:r>
      <w:proofErr w:type="spellStart"/>
      <w:r w:rsidRPr="009C2ABF">
        <w:rPr>
          <w:rFonts w:ascii="Times New Roman" w:hAnsi="Times New Roman" w:cs="Times New Roman"/>
          <w:sz w:val="24"/>
          <w:szCs w:val="24"/>
          <w:lang w:val="es-ES_tradnl"/>
        </w:rPr>
        <w:t>em</w:t>
      </w:r>
      <w:proofErr w:type="spellEnd"/>
      <w:r w:rsidRPr="009C2ABF">
        <w:rPr>
          <w:rFonts w:ascii="Times New Roman" w:hAnsi="Times New Roman" w:cs="Times New Roman"/>
          <w:sz w:val="24"/>
          <w:szCs w:val="24"/>
          <w:lang w:val="es-ES_tradnl"/>
        </w:rPr>
        <w:t xml:space="preserve"> que </w:t>
      </w:r>
      <w:proofErr w:type="spellStart"/>
      <w:r w:rsidRPr="009C2ABF">
        <w:rPr>
          <w:rFonts w:ascii="Times New Roman" w:hAnsi="Times New Roman" w:cs="Times New Roman"/>
          <w:sz w:val="24"/>
          <w:szCs w:val="24"/>
          <w:lang w:val="es-ES_tradnl"/>
        </w:rPr>
        <w:t>foi</w:t>
      </w:r>
      <w:proofErr w:type="spellEnd"/>
      <w:r w:rsidRPr="009C2ABF">
        <w:rPr>
          <w:rFonts w:ascii="Times New Roman" w:hAnsi="Times New Roman" w:cs="Times New Roman"/>
          <w:sz w:val="24"/>
          <w:szCs w:val="24"/>
          <w:lang w:val="es-ES_tradnl"/>
        </w:rPr>
        <w:t xml:space="preserve"> utilizada a filmadora como </w:t>
      </w:r>
      <w:proofErr w:type="spellStart"/>
      <w:r w:rsidRPr="009C2ABF">
        <w:rPr>
          <w:rFonts w:ascii="Times New Roman" w:hAnsi="Times New Roman" w:cs="Times New Roman"/>
          <w:sz w:val="24"/>
          <w:szCs w:val="24"/>
          <w:lang w:val="es-ES_tradnl"/>
        </w:rPr>
        <w:t>ferramenta</w:t>
      </w:r>
      <w:proofErr w:type="spellEnd"/>
      <w:r w:rsidRPr="009C2ABF">
        <w:rPr>
          <w:rFonts w:ascii="Times New Roman" w:hAnsi="Times New Roman" w:cs="Times New Roman"/>
          <w:sz w:val="24"/>
          <w:szCs w:val="24"/>
          <w:lang w:val="es-ES_tradnl"/>
        </w:rPr>
        <w:t>,</w:t>
      </w:r>
      <w:r w:rsidR="009C2ABF">
        <w:rPr>
          <w:rFonts w:ascii="Times New Roman" w:hAnsi="Times New Roman" w:cs="Times New Roman"/>
          <w:sz w:val="24"/>
          <w:szCs w:val="24"/>
          <w:lang w:val="es-ES_tradnl"/>
        </w:rPr>
        <w:t xml:space="preserve"> </w:t>
      </w:r>
      <w:r w:rsidRPr="009C2ABF">
        <w:rPr>
          <w:rFonts w:ascii="Times New Roman" w:hAnsi="Times New Roman" w:cs="Times New Roman"/>
          <w:sz w:val="24"/>
          <w:szCs w:val="24"/>
          <w:lang w:val="es-ES_tradnl"/>
        </w:rPr>
        <w:t xml:space="preserve">e o que </w:t>
      </w:r>
      <w:proofErr w:type="spellStart"/>
      <w:r w:rsidRPr="009C2ABF">
        <w:rPr>
          <w:rFonts w:ascii="Times New Roman" w:hAnsi="Times New Roman" w:cs="Times New Roman"/>
          <w:sz w:val="24"/>
          <w:szCs w:val="24"/>
          <w:lang w:val="es-ES_tradnl"/>
        </w:rPr>
        <w:t>chamou</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atenção</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foram</w:t>
      </w:r>
      <w:proofErr w:type="spellEnd"/>
      <w:r w:rsidRPr="009C2ABF">
        <w:rPr>
          <w:rFonts w:ascii="Times New Roman" w:hAnsi="Times New Roman" w:cs="Times New Roman"/>
          <w:sz w:val="24"/>
          <w:szCs w:val="24"/>
          <w:lang w:val="es-ES_tradnl"/>
        </w:rPr>
        <w:t xml:space="preserve"> as formas</w:t>
      </w:r>
      <w:r w:rsidR="009C2ABF">
        <w:rPr>
          <w:rFonts w:ascii="Times New Roman" w:hAnsi="Times New Roman" w:cs="Times New Roman"/>
          <w:sz w:val="24"/>
          <w:szCs w:val="24"/>
          <w:lang w:val="es-ES_tradnl"/>
        </w:rPr>
        <w:t xml:space="preserve"> </w:t>
      </w:r>
      <w:r w:rsidRPr="009C2ABF">
        <w:rPr>
          <w:rFonts w:ascii="Times New Roman" w:hAnsi="Times New Roman" w:cs="Times New Roman"/>
          <w:sz w:val="24"/>
          <w:szCs w:val="24"/>
          <w:lang w:val="es-ES_tradnl"/>
        </w:rPr>
        <w:t xml:space="preserve">que as </w:t>
      </w:r>
      <w:proofErr w:type="spellStart"/>
      <w:r w:rsidRPr="009C2ABF">
        <w:rPr>
          <w:rFonts w:ascii="Times New Roman" w:hAnsi="Times New Roman" w:cs="Times New Roman"/>
          <w:sz w:val="24"/>
          <w:szCs w:val="24"/>
          <w:lang w:val="es-ES_tradnl"/>
        </w:rPr>
        <w:t>professoras</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desejavam</w:t>
      </w:r>
      <w:proofErr w:type="spellEnd"/>
      <w:r w:rsidRPr="009C2ABF">
        <w:rPr>
          <w:rFonts w:ascii="Times New Roman" w:hAnsi="Times New Roman" w:cs="Times New Roman"/>
          <w:sz w:val="24"/>
          <w:szCs w:val="24"/>
          <w:lang w:val="es-ES_tradnl"/>
        </w:rPr>
        <w:t xml:space="preserve"> ser registradas: </w:t>
      </w:r>
      <w:proofErr w:type="spellStart"/>
      <w:r w:rsidRPr="009C2ABF">
        <w:rPr>
          <w:rFonts w:ascii="Times New Roman" w:hAnsi="Times New Roman" w:cs="Times New Roman"/>
          <w:sz w:val="24"/>
          <w:szCs w:val="24"/>
          <w:lang w:val="es-ES_tradnl"/>
        </w:rPr>
        <w:t>situações</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cômicas</w:t>
      </w:r>
      <w:proofErr w:type="spellEnd"/>
      <w:r w:rsidRPr="009C2ABF">
        <w:rPr>
          <w:rFonts w:ascii="Times New Roman" w:hAnsi="Times New Roman" w:cs="Times New Roman"/>
          <w:sz w:val="24"/>
          <w:szCs w:val="24"/>
          <w:lang w:val="es-ES_tradnl"/>
        </w:rPr>
        <w:t xml:space="preserve">, ridículas, entrevistas </w:t>
      </w:r>
      <w:proofErr w:type="spellStart"/>
      <w:r w:rsidRPr="009C2ABF">
        <w:rPr>
          <w:rFonts w:ascii="Times New Roman" w:hAnsi="Times New Roman" w:cs="Times New Roman"/>
          <w:sz w:val="24"/>
          <w:szCs w:val="24"/>
          <w:lang w:val="es-ES_tradnl"/>
        </w:rPr>
        <w:t>ou</w:t>
      </w:r>
      <w:proofErr w:type="spellEnd"/>
      <w:r w:rsidRPr="009C2ABF">
        <w:rPr>
          <w:rFonts w:ascii="Times New Roman" w:hAnsi="Times New Roman" w:cs="Times New Roman"/>
          <w:sz w:val="24"/>
          <w:szCs w:val="24"/>
          <w:lang w:val="es-ES_tradnl"/>
        </w:rPr>
        <w:t xml:space="preserve"> monólogos </w:t>
      </w:r>
      <w:proofErr w:type="spellStart"/>
      <w:r w:rsidRPr="009C2ABF">
        <w:rPr>
          <w:rFonts w:ascii="Times New Roman" w:hAnsi="Times New Roman" w:cs="Times New Roman"/>
          <w:sz w:val="24"/>
          <w:szCs w:val="24"/>
          <w:lang w:val="es-ES_tradnl"/>
        </w:rPr>
        <w:t>pouco</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sérios</w:t>
      </w:r>
      <w:proofErr w:type="spellEnd"/>
      <w:r w:rsidRPr="009C2ABF">
        <w:rPr>
          <w:rFonts w:ascii="Times New Roman" w:hAnsi="Times New Roman" w:cs="Times New Roman"/>
          <w:sz w:val="24"/>
          <w:szCs w:val="24"/>
          <w:lang w:val="es-ES_tradnl"/>
        </w:rPr>
        <w:t xml:space="preserve"> e </w:t>
      </w:r>
      <w:proofErr w:type="spellStart"/>
      <w:r w:rsidRPr="009C2ABF">
        <w:rPr>
          <w:rFonts w:ascii="Times New Roman" w:hAnsi="Times New Roman" w:cs="Times New Roman"/>
          <w:sz w:val="24"/>
          <w:szCs w:val="24"/>
          <w:lang w:val="es-ES_tradnl"/>
        </w:rPr>
        <w:t>fora</w:t>
      </w:r>
      <w:proofErr w:type="spellEnd"/>
      <w:r w:rsidRPr="009C2ABF">
        <w:rPr>
          <w:rFonts w:ascii="Times New Roman" w:hAnsi="Times New Roman" w:cs="Times New Roman"/>
          <w:sz w:val="24"/>
          <w:szCs w:val="24"/>
          <w:lang w:val="es-ES_tradnl"/>
        </w:rPr>
        <w:t xml:space="preserve"> dos </w:t>
      </w:r>
      <w:proofErr w:type="spellStart"/>
      <w:r w:rsidRPr="009C2ABF">
        <w:rPr>
          <w:rFonts w:ascii="Times New Roman" w:hAnsi="Times New Roman" w:cs="Times New Roman"/>
          <w:sz w:val="24"/>
          <w:szCs w:val="24"/>
          <w:lang w:val="es-ES_tradnl"/>
        </w:rPr>
        <w:t>conteúdos</w:t>
      </w:r>
      <w:proofErr w:type="spellEnd"/>
      <w:r w:rsidRPr="009C2ABF">
        <w:rPr>
          <w:rFonts w:ascii="Times New Roman" w:hAnsi="Times New Roman" w:cs="Times New Roman"/>
          <w:sz w:val="24"/>
          <w:szCs w:val="24"/>
          <w:lang w:val="es-ES_tradnl"/>
        </w:rPr>
        <w:t xml:space="preserve"> curriculares </w:t>
      </w:r>
      <w:proofErr w:type="spellStart"/>
      <w:r w:rsidRPr="009C2ABF">
        <w:rPr>
          <w:rFonts w:ascii="Times New Roman" w:hAnsi="Times New Roman" w:cs="Times New Roman"/>
          <w:sz w:val="24"/>
          <w:szCs w:val="24"/>
          <w:lang w:val="es-ES_tradnl"/>
        </w:rPr>
        <w:t>oficiais</w:t>
      </w:r>
      <w:proofErr w:type="spellEnd"/>
      <w:r w:rsidRPr="009C2ABF">
        <w:rPr>
          <w:rFonts w:ascii="Times New Roman" w:hAnsi="Times New Roman" w:cs="Times New Roman"/>
          <w:sz w:val="24"/>
          <w:szCs w:val="24"/>
          <w:lang w:val="es-ES_tradnl"/>
        </w:rPr>
        <w:t xml:space="preserve">. Os registros </w:t>
      </w:r>
      <w:proofErr w:type="spellStart"/>
      <w:r w:rsidRPr="009C2ABF">
        <w:rPr>
          <w:rFonts w:ascii="Times New Roman" w:hAnsi="Times New Roman" w:cs="Times New Roman"/>
          <w:sz w:val="24"/>
          <w:szCs w:val="24"/>
          <w:lang w:val="es-ES_tradnl"/>
        </w:rPr>
        <w:t>foram</w:t>
      </w:r>
      <w:proofErr w:type="spellEnd"/>
      <w:r w:rsidRPr="009C2ABF">
        <w:rPr>
          <w:rFonts w:ascii="Times New Roman" w:hAnsi="Times New Roman" w:cs="Times New Roman"/>
          <w:sz w:val="24"/>
          <w:szCs w:val="24"/>
          <w:lang w:val="es-ES_tradnl"/>
        </w:rPr>
        <w:t xml:space="preserve"> utilizados </w:t>
      </w:r>
      <w:r w:rsidR="004E48B4" w:rsidRPr="009C2ABF">
        <w:rPr>
          <w:rFonts w:ascii="Times New Roman" w:hAnsi="Times New Roman" w:cs="Times New Roman"/>
          <w:sz w:val="24"/>
          <w:szCs w:val="24"/>
          <w:lang w:val="es-ES_tradnl"/>
        </w:rPr>
        <w:t xml:space="preserve">como disparadores </w:t>
      </w:r>
      <w:r w:rsidRPr="009C2ABF">
        <w:rPr>
          <w:rFonts w:ascii="Times New Roman" w:hAnsi="Times New Roman" w:cs="Times New Roman"/>
          <w:sz w:val="24"/>
          <w:szCs w:val="24"/>
          <w:lang w:val="es-ES_tradnl"/>
        </w:rPr>
        <w:t xml:space="preserve">para </w:t>
      </w:r>
      <w:proofErr w:type="spellStart"/>
      <w:r w:rsidRPr="009C2ABF">
        <w:rPr>
          <w:rFonts w:ascii="Times New Roman" w:hAnsi="Times New Roman" w:cs="Times New Roman"/>
          <w:sz w:val="24"/>
          <w:szCs w:val="24"/>
          <w:lang w:val="es-ES_tradnl"/>
        </w:rPr>
        <w:t>forçar</w:t>
      </w:r>
      <w:proofErr w:type="spellEnd"/>
      <w:r w:rsidRPr="009C2ABF">
        <w:rPr>
          <w:rFonts w:ascii="Times New Roman" w:hAnsi="Times New Roman" w:cs="Times New Roman"/>
          <w:sz w:val="24"/>
          <w:szCs w:val="24"/>
          <w:lang w:val="es-ES_tradnl"/>
        </w:rPr>
        <w:t xml:space="preserve"> o </w:t>
      </w:r>
      <w:proofErr w:type="spellStart"/>
      <w:r w:rsidRPr="009C2ABF">
        <w:rPr>
          <w:rFonts w:ascii="Times New Roman" w:hAnsi="Times New Roman" w:cs="Times New Roman"/>
          <w:sz w:val="24"/>
          <w:szCs w:val="24"/>
          <w:lang w:val="es-ES_tradnl"/>
        </w:rPr>
        <w:t>pensamento</w:t>
      </w:r>
      <w:proofErr w:type="spellEnd"/>
      <w:r w:rsidRPr="009C2ABF">
        <w:rPr>
          <w:rFonts w:ascii="Times New Roman" w:hAnsi="Times New Roman" w:cs="Times New Roman"/>
          <w:sz w:val="24"/>
          <w:szCs w:val="24"/>
          <w:lang w:val="es-ES_tradnl"/>
        </w:rPr>
        <w:t xml:space="preserve"> a pensar, a partir do que </w:t>
      </w:r>
      <w:proofErr w:type="spellStart"/>
      <w:r w:rsidRPr="009C2ABF">
        <w:rPr>
          <w:rFonts w:ascii="Times New Roman" w:hAnsi="Times New Roman" w:cs="Times New Roman"/>
          <w:sz w:val="24"/>
          <w:szCs w:val="24"/>
          <w:lang w:val="es-ES_tradnl"/>
        </w:rPr>
        <w:t>havia</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vicenciado</w:t>
      </w:r>
      <w:proofErr w:type="spellEnd"/>
      <w:r w:rsidRPr="009C2ABF">
        <w:rPr>
          <w:rFonts w:ascii="Times New Roman" w:hAnsi="Times New Roman" w:cs="Times New Roman"/>
          <w:sz w:val="24"/>
          <w:szCs w:val="24"/>
          <w:lang w:val="es-ES_tradnl"/>
        </w:rPr>
        <w:t xml:space="preserve"> como docente: as </w:t>
      </w:r>
      <w:proofErr w:type="spellStart"/>
      <w:r w:rsidRPr="009C2ABF">
        <w:rPr>
          <w:rFonts w:ascii="Times New Roman" w:hAnsi="Times New Roman" w:cs="Times New Roman"/>
          <w:sz w:val="24"/>
          <w:szCs w:val="24"/>
          <w:lang w:val="es-ES_tradnl"/>
        </w:rPr>
        <w:t>imagens</w:t>
      </w:r>
      <w:proofErr w:type="spellEnd"/>
      <w:r w:rsidRPr="009C2ABF">
        <w:rPr>
          <w:rFonts w:ascii="Times New Roman" w:hAnsi="Times New Roman" w:cs="Times New Roman"/>
          <w:sz w:val="24"/>
          <w:szCs w:val="24"/>
          <w:lang w:val="es-ES_tradnl"/>
        </w:rPr>
        <w:t xml:space="preserve"> </w:t>
      </w:r>
      <w:proofErr w:type="spellStart"/>
      <w:r w:rsidRPr="009C2ABF">
        <w:rPr>
          <w:rFonts w:ascii="Times New Roman" w:hAnsi="Times New Roman" w:cs="Times New Roman"/>
          <w:sz w:val="24"/>
          <w:szCs w:val="24"/>
          <w:lang w:val="es-ES_tradnl"/>
        </w:rPr>
        <w:t>audiovisuais</w:t>
      </w:r>
      <w:proofErr w:type="spellEnd"/>
      <w:r w:rsidRPr="009C2ABF">
        <w:rPr>
          <w:rFonts w:ascii="Times New Roman" w:hAnsi="Times New Roman" w:cs="Times New Roman"/>
          <w:sz w:val="24"/>
          <w:szCs w:val="24"/>
          <w:lang w:val="es-ES_tradnl"/>
        </w:rPr>
        <w:t xml:space="preserve">, os cotidianos escolares, o riso como </w:t>
      </w:r>
      <w:proofErr w:type="spellStart"/>
      <w:r w:rsidRPr="009C2ABF">
        <w:rPr>
          <w:rFonts w:ascii="Times New Roman" w:hAnsi="Times New Roman" w:cs="Times New Roman"/>
          <w:sz w:val="24"/>
          <w:szCs w:val="24"/>
          <w:lang w:val="es-ES_tradnl"/>
        </w:rPr>
        <w:t>acontecimento</w:t>
      </w:r>
      <w:proofErr w:type="spellEnd"/>
      <w:r w:rsidRPr="009C2ABF">
        <w:rPr>
          <w:rFonts w:ascii="Times New Roman" w:hAnsi="Times New Roman" w:cs="Times New Roman"/>
          <w:sz w:val="24"/>
          <w:szCs w:val="24"/>
          <w:lang w:val="es-ES_tradnl"/>
        </w:rPr>
        <w:t xml:space="preserve"> que </w:t>
      </w:r>
      <w:proofErr w:type="spellStart"/>
      <w:r w:rsidRPr="009C2ABF">
        <w:rPr>
          <w:rFonts w:ascii="Times New Roman" w:hAnsi="Times New Roman" w:cs="Times New Roman"/>
          <w:sz w:val="24"/>
          <w:szCs w:val="24"/>
          <w:lang w:val="es-ES_tradnl"/>
        </w:rPr>
        <w:t>irrompe</w:t>
      </w:r>
      <w:proofErr w:type="spellEnd"/>
      <w:r w:rsidRPr="009C2ABF">
        <w:rPr>
          <w:rFonts w:ascii="Times New Roman" w:hAnsi="Times New Roman" w:cs="Times New Roman"/>
          <w:sz w:val="24"/>
          <w:szCs w:val="24"/>
          <w:lang w:val="es-ES_tradnl"/>
        </w:rPr>
        <w:t xml:space="preserve"> na vida </w:t>
      </w:r>
      <w:r w:rsidRPr="009C2ABF">
        <w:rPr>
          <w:rFonts w:ascii="Times New Roman" w:hAnsi="Times New Roman" w:cs="Times New Roman"/>
          <w:sz w:val="24"/>
          <w:szCs w:val="24"/>
          <w:lang w:val="es-ES_tradnl"/>
        </w:rPr>
        <w:lastRenderedPageBreak/>
        <w:t xml:space="preserve">cotidiana das </w:t>
      </w:r>
      <w:proofErr w:type="spellStart"/>
      <w:r w:rsidRPr="009C2ABF">
        <w:rPr>
          <w:rFonts w:ascii="Times New Roman" w:hAnsi="Times New Roman" w:cs="Times New Roman"/>
          <w:sz w:val="24"/>
          <w:szCs w:val="24"/>
          <w:lang w:val="es-ES_tradnl"/>
        </w:rPr>
        <w:t>instituições</w:t>
      </w:r>
      <w:proofErr w:type="spellEnd"/>
      <w:r w:rsidRPr="009C2ABF">
        <w:rPr>
          <w:rFonts w:ascii="Times New Roman" w:hAnsi="Times New Roman" w:cs="Times New Roman"/>
          <w:sz w:val="24"/>
          <w:szCs w:val="24"/>
          <w:lang w:val="es-ES_tradnl"/>
        </w:rPr>
        <w:t xml:space="preserve"> escolares, </w:t>
      </w:r>
      <w:proofErr w:type="spellStart"/>
      <w:r w:rsidRPr="009C2ABF">
        <w:rPr>
          <w:rFonts w:ascii="Times New Roman" w:hAnsi="Times New Roman" w:cs="Times New Roman"/>
          <w:sz w:val="24"/>
          <w:szCs w:val="24"/>
          <w:lang w:val="es-ES_tradnl"/>
        </w:rPr>
        <w:t>produzindo</w:t>
      </w:r>
      <w:proofErr w:type="spellEnd"/>
      <w:r w:rsidRPr="009C2ABF">
        <w:rPr>
          <w:rFonts w:ascii="Times New Roman" w:hAnsi="Times New Roman" w:cs="Times New Roman"/>
          <w:sz w:val="24"/>
          <w:szCs w:val="24"/>
          <w:lang w:val="es-ES_tradnl"/>
        </w:rPr>
        <w:t xml:space="preserve"> caos, criando e recriando </w:t>
      </w:r>
      <w:proofErr w:type="spellStart"/>
      <w:r w:rsidRPr="009C2ABF">
        <w:rPr>
          <w:rFonts w:ascii="Times New Roman" w:hAnsi="Times New Roman" w:cs="Times New Roman"/>
          <w:sz w:val="24"/>
          <w:szCs w:val="24"/>
          <w:lang w:val="es-ES_tradnl"/>
        </w:rPr>
        <w:t>outr</w:t>
      </w:r>
      <w:r w:rsidR="009D269A">
        <w:rPr>
          <w:rFonts w:ascii="Times New Roman" w:hAnsi="Times New Roman" w:cs="Times New Roman"/>
          <w:sz w:val="24"/>
          <w:szCs w:val="24"/>
          <w:lang w:val="es-ES_tradnl"/>
        </w:rPr>
        <w:t>a</w:t>
      </w:r>
      <w:r w:rsidRPr="009C2ABF">
        <w:rPr>
          <w:rFonts w:ascii="Times New Roman" w:hAnsi="Times New Roman" w:cs="Times New Roman"/>
          <w:sz w:val="24"/>
          <w:szCs w:val="24"/>
          <w:lang w:val="es-ES_tradnl"/>
        </w:rPr>
        <w:t>s</w:t>
      </w:r>
      <w:proofErr w:type="spellEnd"/>
      <w:r w:rsidRPr="009C2ABF">
        <w:rPr>
          <w:rFonts w:ascii="Times New Roman" w:hAnsi="Times New Roman" w:cs="Times New Roman"/>
          <w:sz w:val="24"/>
          <w:szCs w:val="24"/>
          <w:lang w:val="es-ES_tradnl"/>
        </w:rPr>
        <w:t xml:space="preserve"> formas de ser e pensar o mundo. Finalmente, a</w:t>
      </w:r>
      <w:r w:rsidRPr="009C2ABF">
        <w:rPr>
          <w:rFonts w:ascii="Times New Roman" w:hAnsi="Times New Roman" w:cs="Times New Roman"/>
          <w:i/>
          <w:iCs/>
          <w:sz w:val="24"/>
          <w:szCs w:val="24"/>
          <w:lang w:val="es-ES_tradnl"/>
        </w:rPr>
        <w:t xml:space="preserve"> </w:t>
      </w:r>
      <w:proofErr w:type="spellStart"/>
      <w:r w:rsidRPr="009C2ABF">
        <w:rPr>
          <w:rFonts w:ascii="Times New Roman" w:hAnsi="Times New Roman" w:cs="Times New Roman"/>
          <w:iCs/>
          <w:sz w:val="24"/>
          <w:szCs w:val="24"/>
          <w:lang w:val="es-ES_tradnl"/>
        </w:rPr>
        <w:t>car</w:t>
      </w:r>
      <w:r w:rsidR="009D269A">
        <w:rPr>
          <w:rFonts w:ascii="Times New Roman" w:hAnsi="Times New Roman" w:cs="Times New Roman"/>
          <w:iCs/>
          <w:sz w:val="24"/>
          <w:szCs w:val="24"/>
          <w:lang w:val="es-ES_tradnl"/>
        </w:rPr>
        <w:t>ê</w:t>
      </w:r>
      <w:r w:rsidRPr="009C2ABF">
        <w:rPr>
          <w:rFonts w:ascii="Times New Roman" w:hAnsi="Times New Roman" w:cs="Times New Roman"/>
          <w:iCs/>
          <w:sz w:val="24"/>
          <w:szCs w:val="24"/>
          <w:lang w:val="es-ES_tradnl"/>
        </w:rPr>
        <w:t>ncia</w:t>
      </w:r>
      <w:proofErr w:type="spellEnd"/>
      <w:r w:rsidRPr="009C2ABF">
        <w:rPr>
          <w:rFonts w:ascii="Times New Roman" w:hAnsi="Times New Roman" w:cs="Times New Roman"/>
          <w:iCs/>
          <w:sz w:val="24"/>
          <w:szCs w:val="24"/>
          <w:lang w:val="es-ES_tradnl"/>
        </w:rPr>
        <w:t xml:space="preserve"> como </w:t>
      </w:r>
      <w:proofErr w:type="spellStart"/>
      <w:r w:rsidRPr="009C2ABF">
        <w:rPr>
          <w:rFonts w:ascii="Times New Roman" w:hAnsi="Times New Roman" w:cs="Times New Roman"/>
          <w:iCs/>
          <w:sz w:val="24"/>
          <w:szCs w:val="24"/>
          <w:lang w:val="es-ES_tradnl"/>
        </w:rPr>
        <w:t>outro</w:t>
      </w:r>
      <w:proofErr w:type="spellEnd"/>
      <w:r w:rsidRPr="009C2ABF">
        <w:rPr>
          <w:rFonts w:ascii="Times New Roman" w:hAnsi="Times New Roman" w:cs="Times New Roman"/>
          <w:iCs/>
          <w:sz w:val="24"/>
          <w:szCs w:val="24"/>
          <w:lang w:val="es-ES_tradnl"/>
        </w:rPr>
        <w:t xml:space="preserve"> dos </w:t>
      </w:r>
      <w:proofErr w:type="spellStart"/>
      <w:r w:rsidRPr="009C2ABF">
        <w:rPr>
          <w:rFonts w:ascii="Times New Roman" w:hAnsi="Times New Roman" w:cs="Times New Roman"/>
          <w:iCs/>
          <w:sz w:val="24"/>
          <w:szCs w:val="24"/>
          <w:lang w:val="es-ES_tradnl"/>
        </w:rPr>
        <w:t>movimentos</w:t>
      </w:r>
      <w:proofErr w:type="spellEnd"/>
      <w:r w:rsidRPr="009C2ABF">
        <w:rPr>
          <w:rFonts w:ascii="Times New Roman" w:hAnsi="Times New Roman" w:cs="Times New Roman"/>
          <w:i/>
          <w:iCs/>
          <w:sz w:val="24"/>
          <w:szCs w:val="24"/>
          <w:lang w:val="es-ES_tradnl"/>
        </w:rPr>
        <w:t xml:space="preserve">-contextos </w:t>
      </w:r>
      <w:proofErr w:type="spellStart"/>
      <w:r w:rsidRPr="009C2ABF">
        <w:rPr>
          <w:rFonts w:ascii="Times New Roman" w:hAnsi="Times New Roman" w:cs="Times New Roman"/>
          <w:i/>
          <w:iCs/>
          <w:sz w:val="24"/>
          <w:szCs w:val="24"/>
          <w:lang w:val="es-ES_tradnl"/>
        </w:rPr>
        <w:t>deste</w:t>
      </w:r>
      <w:proofErr w:type="spellEnd"/>
      <w:r w:rsidRPr="009C2ABF">
        <w:rPr>
          <w:rFonts w:ascii="Times New Roman" w:hAnsi="Times New Roman" w:cs="Times New Roman"/>
          <w:i/>
          <w:iCs/>
          <w:sz w:val="24"/>
          <w:szCs w:val="24"/>
          <w:lang w:val="es-ES_tradnl"/>
        </w:rPr>
        <w:t xml:space="preserve"> texto, visto que a pesquisa </w:t>
      </w:r>
      <w:proofErr w:type="gramStart"/>
      <w:r w:rsidRPr="009C2ABF">
        <w:rPr>
          <w:rFonts w:ascii="Times New Roman" w:hAnsi="Times New Roman" w:cs="Times New Roman"/>
          <w:i/>
          <w:iCs/>
          <w:sz w:val="24"/>
          <w:szCs w:val="24"/>
          <w:lang w:val="es-ES_tradnl"/>
        </w:rPr>
        <w:t>continua</w:t>
      </w:r>
      <w:proofErr w:type="gramEnd"/>
      <w:r w:rsidRPr="009C2ABF">
        <w:rPr>
          <w:rFonts w:ascii="Times New Roman" w:hAnsi="Times New Roman" w:cs="Times New Roman"/>
          <w:i/>
          <w:iCs/>
          <w:sz w:val="24"/>
          <w:szCs w:val="24"/>
          <w:lang w:val="es-ES_tradnl"/>
        </w:rPr>
        <w:t xml:space="preserve"> buscando </w:t>
      </w:r>
      <w:r w:rsidRPr="009D269A">
        <w:rPr>
          <w:rFonts w:ascii="Times New Roman" w:hAnsi="Times New Roman" w:cs="Times New Roman"/>
          <w:sz w:val="24"/>
          <w:szCs w:val="24"/>
          <w:lang w:val="es-ES_tradnl"/>
        </w:rPr>
        <w:t xml:space="preserve">a </w:t>
      </w:r>
      <w:proofErr w:type="spellStart"/>
      <w:r w:rsidRPr="009D269A">
        <w:rPr>
          <w:rFonts w:ascii="Times New Roman" w:hAnsi="Times New Roman" w:cs="Times New Roman"/>
          <w:sz w:val="24"/>
          <w:szCs w:val="24"/>
          <w:lang w:val="es-ES_tradnl"/>
        </w:rPr>
        <w:t>existência</w:t>
      </w:r>
      <w:proofErr w:type="spellEnd"/>
      <w:r w:rsidRPr="009D269A">
        <w:rPr>
          <w:rFonts w:ascii="Times New Roman" w:hAnsi="Times New Roman" w:cs="Times New Roman"/>
          <w:sz w:val="24"/>
          <w:szCs w:val="24"/>
          <w:lang w:val="es-ES_tradnl"/>
        </w:rPr>
        <w:t xml:space="preserve"> de bibliografía </w:t>
      </w:r>
      <w:proofErr w:type="spellStart"/>
      <w:r w:rsidRPr="009D269A">
        <w:rPr>
          <w:rFonts w:ascii="Times New Roman" w:hAnsi="Times New Roman" w:cs="Times New Roman"/>
          <w:sz w:val="24"/>
          <w:szCs w:val="24"/>
          <w:lang w:val="es-ES_tradnl"/>
        </w:rPr>
        <w:t>acad</w:t>
      </w:r>
      <w:r w:rsidR="009D269A">
        <w:rPr>
          <w:rFonts w:ascii="Times New Roman" w:hAnsi="Times New Roman" w:cs="Times New Roman"/>
          <w:sz w:val="24"/>
          <w:szCs w:val="24"/>
          <w:lang w:val="es-ES_tradnl"/>
        </w:rPr>
        <w:t>ê</w:t>
      </w:r>
      <w:r w:rsidRPr="009D269A">
        <w:rPr>
          <w:rFonts w:ascii="Times New Roman" w:hAnsi="Times New Roman" w:cs="Times New Roman"/>
          <w:sz w:val="24"/>
          <w:szCs w:val="24"/>
          <w:lang w:val="es-ES_tradnl"/>
        </w:rPr>
        <w:t>mica</w:t>
      </w:r>
      <w:proofErr w:type="spellEnd"/>
      <w:r w:rsidRPr="009D269A">
        <w:rPr>
          <w:rFonts w:ascii="Times New Roman" w:hAnsi="Times New Roman" w:cs="Times New Roman"/>
          <w:sz w:val="24"/>
          <w:szCs w:val="24"/>
          <w:lang w:val="es-ES_tradnl"/>
        </w:rPr>
        <w:t xml:space="preserve"> específica sobre o tema desde agosto de 2004, encontrando </w:t>
      </w:r>
      <w:proofErr w:type="spellStart"/>
      <w:r w:rsidRPr="009D269A">
        <w:rPr>
          <w:rFonts w:ascii="Times New Roman" w:hAnsi="Times New Roman" w:cs="Times New Roman"/>
          <w:sz w:val="24"/>
          <w:szCs w:val="24"/>
          <w:lang w:val="es-ES_tradnl"/>
        </w:rPr>
        <w:t>poucos</w:t>
      </w:r>
      <w:proofErr w:type="spellEnd"/>
      <w:r w:rsidRPr="009D269A">
        <w:rPr>
          <w:rFonts w:ascii="Times New Roman" w:hAnsi="Times New Roman" w:cs="Times New Roman"/>
          <w:sz w:val="24"/>
          <w:szCs w:val="24"/>
          <w:lang w:val="es-ES_tradnl"/>
        </w:rPr>
        <w:t xml:space="preserve"> </w:t>
      </w:r>
      <w:proofErr w:type="spellStart"/>
      <w:r w:rsidRPr="009D269A">
        <w:rPr>
          <w:rFonts w:ascii="Times New Roman" w:hAnsi="Times New Roman" w:cs="Times New Roman"/>
          <w:sz w:val="24"/>
          <w:szCs w:val="24"/>
          <w:lang w:val="es-ES_tradnl"/>
        </w:rPr>
        <w:t>referenciais</w:t>
      </w:r>
      <w:proofErr w:type="spellEnd"/>
      <w:r w:rsidRPr="009D269A">
        <w:rPr>
          <w:rFonts w:ascii="Times New Roman" w:hAnsi="Times New Roman" w:cs="Times New Roman"/>
          <w:sz w:val="24"/>
          <w:szCs w:val="24"/>
          <w:lang w:val="es-ES_tradnl"/>
        </w:rPr>
        <w:t xml:space="preserve"> teóricos. </w:t>
      </w:r>
      <w:proofErr w:type="spellStart"/>
      <w:r w:rsidRPr="009D269A">
        <w:rPr>
          <w:rFonts w:ascii="Times New Roman" w:hAnsi="Times New Roman" w:cs="Times New Roman"/>
          <w:sz w:val="24"/>
          <w:szCs w:val="24"/>
          <w:lang w:val="es-ES_tradnl"/>
        </w:rPr>
        <w:t>Algumas</w:t>
      </w:r>
      <w:proofErr w:type="spellEnd"/>
      <w:r w:rsidRPr="009D269A">
        <w:rPr>
          <w:rFonts w:ascii="Times New Roman" w:hAnsi="Times New Roman" w:cs="Times New Roman"/>
          <w:sz w:val="24"/>
          <w:szCs w:val="24"/>
          <w:lang w:val="es-ES_tradnl"/>
        </w:rPr>
        <w:t xml:space="preserve"> das </w:t>
      </w:r>
      <w:proofErr w:type="spellStart"/>
      <w:r w:rsidRPr="009D269A">
        <w:rPr>
          <w:rFonts w:ascii="Times New Roman" w:hAnsi="Times New Roman" w:cs="Times New Roman"/>
          <w:sz w:val="24"/>
          <w:szCs w:val="24"/>
          <w:lang w:val="es-ES_tradnl"/>
        </w:rPr>
        <w:t>perguntas</w:t>
      </w:r>
      <w:proofErr w:type="spellEnd"/>
      <w:r w:rsidRPr="009D269A">
        <w:rPr>
          <w:rFonts w:ascii="Times New Roman" w:hAnsi="Times New Roman" w:cs="Times New Roman"/>
          <w:sz w:val="24"/>
          <w:szCs w:val="24"/>
          <w:lang w:val="es-ES_tradnl"/>
        </w:rPr>
        <w:t xml:space="preserve"> que </w:t>
      </w:r>
      <w:proofErr w:type="spellStart"/>
      <w:r w:rsidRPr="009D269A">
        <w:rPr>
          <w:rFonts w:ascii="Times New Roman" w:hAnsi="Times New Roman" w:cs="Times New Roman"/>
          <w:sz w:val="24"/>
          <w:szCs w:val="24"/>
          <w:lang w:val="es-ES_tradnl"/>
        </w:rPr>
        <w:t>sugere</w:t>
      </w:r>
      <w:proofErr w:type="spellEnd"/>
      <w:r w:rsidRPr="009D269A">
        <w:rPr>
          <w:rFonts w:ascii="Times New Roman" w:hAnsi="Times New Roman" w:cs="Times New Roman"/>
          <w:sz w:val="24"/>
          <w:szCs w:val="24"/>
          <w:lang w:val="es-ES_tradnl"/>
        </w:rPr>
        <w:t xml:space="preserve"> esta falta </w:t>
      </w:r>
      <w:proofErr w:type="spellStart"/>
      <w:r w:rsidRPr="009D269A">
        <w:rPr>
          <w:rFonts w:ascii="Times New Roman" w:hAnsi="Times New Roman" w:cs="Times New Roman"/>
          <w:sz w:val="24"/>
          <w:szCs w:val="24"/>
          <w:lang w:val="es-ES_tradnl"/>
        </w:rPr>
        <w:t>são</w:t>
      </w:r>
      <w:proofErr w:type="spellEnd"/>
      <w:r w:rsidRPr="009D269A">
        <w:rPr>
          <w:rFonts w:ascii="Times New Roman" w:hAnsi="Times New Roman" w:cs="Times New Roman"/>
          <w:sz w:val="24"/>
          <w:szCs w:val="24"/>
          <w:lang w:val="es-ES_tradnl"/>
        </w:rPr>
        <w:t xml:space="preserve">, entre </w:t>
      </w:r>
      <w:proofErr w:type="spellStart"/>
      <w:r w:rsidRPr="009D269A">
        <w:rPr>
          <w:rFonts w:ascii="Times New Roman" w:hAnsi="Times New Roman" w:cs="Times New Roman"/>
          <w:sz w:val="24"/>
          <w:szCs w:val="24"/>
          <w:lang w:val="es-ES_tradnl"/>
        </w:rPr>
        <w:t>outras</w:t>
      </w:r>
      <w:proofErr w:type="spellEnd"/>
      <w:r w:rsidRPr="009D269A">
        <w:rPr>
          <w:rFonts w:ascii="Times New Roman" w:hAnsi="Times New Roman" w:cs="Times New Roman"/>
          <w:sz w:val="24"/>
          <w:szCs w:val="24"/>
          <w:lang w:val="es-ES_tradnl"/>
        </w:rPr>
        <w:t xml:space="preserve">: </w:t>
      </w:r>
      <w:proofErr w:type="spellStart"/>
      <w:r w:rsidRPr="00864468">
        <w:rPr>
          <w:rFonts w:ascii="Times New Roman" w:hAnsi="Times New Roman" w:cs="Times New Roman"/>
          <w:i/>
          <w:sz w:val="24"/>
          <w:szCs w:val="24"/>
          <w:lang w:val="es-ES_tradnl"/>
        </w:rPr>
        <w:t>p</w:t>
      </w:r>
      <w:r w:rsidRPr="009D269A">
        <w:rPr>
          <w:rFonts w:ascii="Times New Roman" w:hAnsi="Times New Roman" w:cs="Times New Roman"/>
          <w:i/>
          <w:iCs/>
          <w:sz w:val="24"/>
          <w:szCs w:val="24"/>
          <w:lang w:val="es-ES_tradnl"/>
        </w:rPr>
        <w:t>or que</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escrevemos</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tão</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pouco</w:t>
      </w:r>
      <w:proofErr w:type="spellEnd"/>
      <w:r w:rsidRPr="009D269A">
        <w:rPr>
          <w:rFonts w:ascii="Times New Roman" w:hAnsi="Times New Roman" w:cs="Times New Roman"/>
          <w:i/>
          <w:iCs/>
          <w:sz w:val="24"/>
          <w:szCs w:val="24"/>
          <w:lang w:val="es-ES_tradnl"/>
        </w:rPr>
        <w:t xml:space="preserve"> sobre o riso no campo da </w:t>
      </w:r>
      <w:proofErr w:type="spellStart"/>
      <w:r w:rsidRPr="009D269A">
        <w:rPr>
          <w:rFonts w:ascii="Times New Roman" w:hAnsi="Times New Roman" w:cs="Times New Roman"/>
          <w:i/>
          <w:iCs/>
          <w:sz w:val="24"/>
          <w:szCs w:val="24"/>
          <w:lang w:val="es-ES_tradnl"/>
        </w:rPr>
        <w:t>pedagog</w:t>
      </w:r>
      <w:r w:rsidR="009D269A">
        <w:rPr>
          <w:rFonts w:ascii="Times New Roman" w:hAnsi="Times New Roman" w:cs="Times New Roman"/>
          <w:i/>
          <w:iCs/>
          <w:sz w:val="24"/>
          <w:szCs w:val="24"/>
          <w:lang w:val="es-ES_tradnl"/>
        </w:rPr>
        <w:t>i</w:t>
      </w:r>
      <w:r w:rsidRPr="009D269A">
        <w:rPr>
          <w:rFonts w:ascii="Times New Roman" w:hAnsi="Times New Roman" w:cs="Times New Roman"/>
          <w:i/>
          <w:iCs/>
          <w:sz w:val="24"/>
          <w:szCs w:val="24"/>
          <w:lang w:val="es-ES_tradnl"/>
        </w:rPr>
        <w:t>a</w:t>
      </w:r>
      <w:proofErr w:type="spellEnd"/>
      <w:r w:rsidRPr="009D269A">
        <w:rPr>
          <w:rFonts w:ascii="Times New Roman" w:hAnsi="Times New Roman" w:cs="Times New Roman"/>
          <w:i/>
          <w:iCs/>
          <w:sz w:val="24"/>
          <w:szCs w:val="24"/>
          <w:lang w:val="es-ES_tradnl"/>
        </w:rPr>
        <w:t xml:space="preserve"> e da </w:t>
      </w:r>
      <w:proofErr w:type="spellStart"/>
      <w:r w:rsidRPr="009D269A">
        <w:rPr>
          <w:rFonts w:ascii="Times New Roman" w:hAnsi="Times New Roman" w:cs="Times New Roman"/>
          <w:i/>
          <w:iCs/>
          <w:sz w:val="24"/>
          <w:szCs w:val="24"/>
          <w:lang w:val="es-ES_tradnl"/>
        </w:rPr>
        <w:t>educação</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Por que</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rimos</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tão</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pouco</w:t>
      </w:r>
      <w:proofErr w:type="spellEnd"/>
      <w:r w:rsidRPr="009D269A">
        <w:rPr>
          <w:rFonts w:ascii="Times New Roman" w:hAnsi="Times New Roman" w:cs="Times New Roman"/>
          <w:i/>
          <w:iCs/>
          <w:sz w:val="24"/>
          <w:szCs w:val="24"/>
          <w:lang w:val="es-ES_tradnl"/>
        </w:rPr>
        <w:t xml:space="preserve"> de </w:t>
      </w:r>
      <w:proofErr w:type="spellStart"/>
      <w:r w:rsidRPr="009D269A">
        <w:rPr>
          <w:rFonts w:ascii="Times New Roman" w:hAnsi="Times New Roman" w:cs="Times New Roman"/>
          <w:i/>
          <w:iCs/>
          <w:sz w:val="24"/>
          <w:szCs w:val="24"/>
          <w:lang w:val="es-ES_tradnl"/>
        </w:rPr>
        <w:t>nossa</w:t>
      </w:r>
      <w:proofErr w:type="spellEnd"/>
      <w:r w:rsidRPr="009D269A">
        <w:rPr>
          <w:rFonts w:ascii="Times New Roman" w:hAnsi="Times New Roman" w:cs="Times New Roman"/>
          <w:i/>
          <w:iCs/>
          <w:sz w:val="24"/>
          <w:szCs w:val="24"/>
          <w:lang w:val="es-ES_tradnl"/>
        </w:rPr>
        <w:t xml:space="preserve"> </w:t>
      </w:r>
      <w:proofErr w:type="spellStart"/>
      <w:r w:rsidRPr="009D269A">
        <w:rPr>
          <w:rFonts w:ascii="Times New Roman" w:hAnsi="Times New Roman" w:cs="Times New Roman"/>
          <w:i/>
          <w:iCs/>
          <w:sz w:val="24"/>
          <w:szCs w:val="24"/>
          <w:lang w:val="es-ES_tradnl"/>
        </w:rPr>
        <w:t>própria</w:t>
      </w:r>
      <w:proofErr w:type="spellEnd"/>
      <w:r w:rsidRPr="009D269A">
        <w:rPr>
          <w:rFonts w:ascii="Times New Roman" w:hAnsi="Times New Roman" w:cs="Times New Roman"/>
          <w:i/>
          <w:iCs/>
          <w:sz w:val="24"/>
          <w:szCs w:val="24"/>
          <w:lang w:val="es-ES_tradnl"/>
        </w:rPr>
        <w:t xml:space="preserve"> escrita </w:t>
      </w:r>
      <w:proofErr w:type="spellStart"/>
      <w:r w:rsidRPr="009D269A">
        <w:rPr>
          <w:rFonts w:ascii="Times New Roman" w:hAnsi="Times New Roman" w:cs="Times New Roman"/>
          <w:i/>
          <w:iCs/>
          <w:sz w:val="24"/>
          <w:szCs w:val="24"/>
          <w:lang w:val="es-ES_tradnl"/>
        </w:rPr>
        <w:t>acadêmica</w:t>
      </w:r>
      <w:proofErr w:type="spellEnd"/>
      <w:r w:rsidRPr="009D269A">
        <w:rPr>
          <w:rFonts w:ascii="Times New Roman" w:hAnsi="Times New Roman" w:cs="Times New Roman"/>
          <w:i/>
          <w:iCs/>
          <w:sz w:val="24"/>
          <w:szCs w:val="24"/>
          <w:lang w:val="es-ES_tradnl"/>
        </w:rPr>
        <w:t>?</w:t>
      </w:r>
    </w:p>
    <w:p w:rsidR="00FB7E9A" w:rsidRPr="009C2ABF" w:rsidRDefault="00FB7E9A" w:rsidP="00864468">
      <w:pPr>
        <w:spacing w:after="0" w:line="360" w:lineRule="auto"/>
        <w:ind w:firstLine="708"/>
        <w:jc w:val="both"/>
        <w:rPr>
          <w:rFonts w:ascii="Times New Roman" w:hAnsi="Times New Roman" w:cs="Times New Roman"/>
          <w:i/>
          <w:iCs/>
          <w:sz w:val="24"/>
          <w:szCs w:val="24"/>
          <w:lang w:val="es-ES_tradnl"/>
        </w:rPr>
      </w:pPr>
      <w:r w:rsidRPr="00864468">
        <w:rPr>
          <w:rFonts w:ascii="Times New Roman" w:hAnsi="Times New Roman" w:cs="Times New Roman"/>
          <w:sz w:val="24"/>
          <w:szCs w:val="24"/>
          <w:shd w:val="clear" w:color="auto" w:fill="FFFFFF"/>
        </w:rPr>
        <w:t xml:space="preserve"> “</w:t>
      </w:r>
      <w:proofErr w:type="spellStart"/>
      <w:r w:rsidRPr="00864468">
        <w:rPr>
          <w:rFonts w:ascii="Times New Roman" w:hAnsi="Times New Roman" w:cs="Times New Roman"/>
          <w:sz w:val="24"/>
          <w:szCs w:val="24"/>
          <w:shd w:val="clear" w:color="auto" w:fill="FFFFFF"/>
        </w:rPr>
        <w:t>I</w:t>
      </w:r>
      <w:r w:rsidRPr="009C2ABF">
        <w:rPr>
          <w:rFonts w:ascii="Times New Roman" w:hAnsi="Times New Roman" w:cs="Times New Roman"/>
          <w:sz w:val="24"/>
          <w:szCs w:val="24"/>
          <w:shd w:val="clear" w:color="auto" w:fill="FFFFFF"/>
        </w:rPr>
        <w:t>déias</w:t>
      </w:r>
      <w:proofErr w:type="spellEnd"/>
      <w:r w:rsidRPr="009C2ABF">
        <w:rPr>
          <w:rFonts w:ascii="Times New Roman" w:hAnsi="Times New Roman" w:cs="Times New Roman"/>
          <w:sz w:val="24"/>
          <w:szCs w:val="24"/>
          <w:shd w:val="clear" w:color="auto" w:fill="FFFFFF"/>
        </w:rPr>
        <w:t xml:space="preserve"> </w:t>
      </w:r>
      <w:proofErr w:type="spellStart"/>
      <w:r w:rsidRPr="009C2ABF">
        <w:rPr>
          <w:rFonts w:ascii="Times New Roman" w:hAnsi="Times New Roman" w:cs="Times New Roman"/>
          <w:sz w:val="24"/>
          <w:szCs w:val="24"/>
          <w:shd w:val="clear" w:color="auto" w:fill="FFFFFF"/>
        </w:rPr>
        <w:t>ex-cêntricas</w:t>
      </w:r>
      <w:proofErr w:type="spellEnd"/>
      <w:r w:rsidRPr="009C2ABF">
        <w:rPr>
          <w:rFonts w:ascii="Times New Roman" w:hAnsi="Times New Roman" w:cs="Times New Roman"/>
          <w:sz w:val="24"/>
          <w:szCs w:val="24"/>
          <w:shd w:val="clear" w:color="auto" w:fill="FFFFFF"/>
        </w:rPr>
        <w:t xml:space="preserve"> em notas de rodapé sobre alegria no currículo”</w:t>
      </w:r>
      <w:r w:rsidR="00385A0B">
        <w:rPr>
          <w:rFonts w:ascii="Times New Roman" w:hAnsi="Times New Roman" w:cs="Times New Roman"/>
          <w:sz w:val="24"/>
          <w:szCs w:val="24"/>
          <w:shd w:val="clear" w:color="auto" w:fill="FFFFFF"/>
        </w:rPr>
        <w:t>,</w:t>
      </w:r>
      <w:r w:rsidRPr="009C2ABF">
        <w:rPr>
          <w:rFonts w:ascii="Times New Roman" w:hAnsi="Times New Roman" w:cs="Times New Roman"/>
          <w:sz w:val="24"/>
          <w:szCs w:val="24"/>
          <w:shd w:val="clear" w:color="auto" w:fill="FFFFFF"/>
        </w:rPr>
        <w:t xml:space="preserve"> de autoria de </w:t>
      </w:r>
      <w:r w:rsidRPr="00864468">
        <w:rPr>
          <w:rFonts w:ascii="Times New Roman" w:hAnsi="Times New Roman" w:cs="Times New Roman"/>
          <w:sz w:val="24"/>
          <w:szCs w:val="24"/>
          <w:shd w:val="clear" w:color="auto" w:fill="FFFFFF"/>
        </w:rPr>
        <w:t>Carmen Lúcia Vidal Pérez e Márcia Fernanda Carneiro Lima</w:t>
      </w:r>
      <w:r w:rsidR="00665BC8" w:rsidRPr="00864468">
        <w:rPr>
          <w:rFonts w:ascii="Times New Roman" w:hAnsi="Times New Roman" w:cs="Times New Roman"/>
          <w:sz w:val="24"/>
          <w:szCs w:val="24"/>
          <w:shd w:val="clear" w:color="auto" w:fill="FFFFFF"/>
        </w:rPr>
        <w:t xml:space="preserve">, </w:t>
      </w:r>
      <w:r w:rsidRPr="00864468">
        <w:rPr>
          <w:rFonts w:ascii="Times New Roman" w:hAnsi="Times New Roman" w:cs="Times New Roman"/>
          <w:sz w:val="24"/>
          <w:szCs w:val="24"/>
          <w:shd w:val="clear" w:color="auto" w:fill="FFFFFF"/>
        </w:rPr>
        <w:t>traz</w:t>
      </w:r>
      <w:r w:rsidR="009C2ABF">
        <w:rPr>
          <w:rFonts w:ascii="Times New Roman" w:hAnsi="Times New Roman" w:cs="Times New Roman"/>
          <w:sz w:val="24"/>
          <w:szCs w:val="24"/>
          <w:shd w:val="clear" w:color="auto" w:fill="FFFFFF"/>
        </w:rPr>
        <w:t xml:space="preserve"> </w:t>
      </w:r>
      <w:r w:rsidRPr="00864468">
        <w:rPr>
          <w:rFonts w:ascii="Times New Roman" w:hAnsi="Times New Roman" w:cs="Times New Roman"/>
          <w:sz w:val="24"/>
          <w:szCs w:val="24"/>
          <w:shd w:val="clear" w:color="auto" w:fill="FFFFFF"/>
        </w:rPr>
        <w:t xml:space="preserve">fragmentos de pesquisas, desenvolvidas pelas autoras, com crianças no cotidiano da escola para pensar a alegria como </w:t>
      </w:r>
      <w:r w:rsidRPr="00864468">
        <w:rPr>
          <w:rFonts w:ascii="Times New Roman" w:hAnsi="Times New Roman" w:cs="Times New Roman"/>
          <w:i/>
          <w:sz w:val="24"/>
          <w:szCs w:val="24"/>
          <w:shd w:val="clear" w:color="auto" w:fill="FFFFFF"/>
        </w:rPr>
        <w:t>fenda curricular</w:t>
      </w:r>
      <w:r w:rsidRPr="00864468">
        <w:rPr>
          <w:rFonts w:ascii="Times New Roman" w:hAnsi="Times New Roman" w:cs="Times New Roman"/>
          <w:sz w:val="24"/>
          <w:szCs w:val="24"/>
          <w:shd w:val="clear" w:color="auto" w:fill="FFFFFF"/>
        </w:rPr>
        <w:t xml:space="preserve"> como aponta </w:t>
      </w:r>
      <w:proofErr w:type="spellStart"/>
      <w:r w:rsidRPr="00864468">
        <w:rPr>
          <w:rFonts w:ascii="Times New Roman" w:hAnsi="Times New Roman" w:cs="Times New Roman"/>
          <w:sz w:val="24"/>
          <w:szCs w:val="24"/>
          <w:shd w:val="clear" w:color="auto" w:fill="FFFFFF"/>
        </w:rPr>
        <w:t>Corazza</w:t>
      </w:r>
      <w:proofErr w:type="spellEnd"/>
      <w:r w:rsidRPr="00864468">
        <w:rPr>
          <w:rFonts w:ascii="Times New Roman" w:hAnsi="Times New Roman" w:cs="Times New Roman"/>
          <w:sz w:val="24"/>
          <w:szCs w:val="24"/>
          <w:shd w:val="clear" w:color="auto" w:fill="FFFFFF"/>
        </w:rPr>
        <w:t xml:space="preserve"> (2006). Inspiradas em Spinoza e em Manoel de Barros, tomam a alegria para pensar e escrever uma pesquisa em conversas. Conversas com crianças sobre seus modos singulares de aprender. Narrativas registradas como notas em cadernos de campo e “lidas” no presente artigo, a partir das notas de rodapé e das anotações rascunhadas no movimento da pesquisa. O texto é um conjunto de fragmentos que compõem</w:t>
      </w:r>
      <w:r w:rsidRPr="009C2ABF">
        <w:rPr>
          <w:rFonts w:ascii="Times New Roman" w:eastAsia="Arial Unicode MS" w:hAnsi="Times New Roman" w:cs="Times New Roman"/>
          <w:sz w:val="24"/>
          <w:szCs w:val="24"/>
        </w:rPr>
        <w:t xml:space="preserve"> uma invenção, uma experiência de escrita, uma experimentação na escritura.</w:t>
      </w:r>
    </w:p>
    <w:p w:rsidR="00FB7E9A" w:rsidRPr="00864468" w:rsidRDefault="00FB7E9A" w:rsidP="00864468">
      <w:pPr>
        <w:spacing w:after="0" w:line="360" w:lineRule="auto"/>
        <w:ind w:firstLine="708"/>
        <w:jc w:val="both"/>
        <w:rPr>
          <w:rFonts w:ascii="Times New Roman" w:hAnsi="Times New Roman" w:cs="Times New Roman"/>
          <w:b/>
          <w:sz w:val="24"/>
          <w:szCs w:val="24"/>
        </w:rPr>
      </w:pPr>
      <w:r w:rsidRPr="009C2ABF">
        <w:rPr>
          <w:rFonts w:ascii="Times New Roman" w:hAnsi="Times New Roman" w:cs="Times New Roman"/>
          <w:iCs/>
          <w:sz w:val="24"/>
          <w:szCs w:val="24"/>
          <w:lang w:val="es-ES_tradnl"/>
        </w:rPr>
        <w:t xml:space="preserve">O artigo de </w:t>
      </w:r>
      <w:proofErr w:type="spellStart"/>
      <w:r w:rsidRPr="009C2ABF">
        <w:rPr>
          <w:rFonts w:ascii="Times New Roman" w:hAnsi="Times New Roman" w:cs="Times New Roman"/>
          <w:iCs/>
          <w:sz w:val="24"/>
          <w:szCs w:val="24"/>
          <w:lang w:val="es-ES_tradnl"/>
        </w:rPr>
        <w:t>autoria</w:t>
      </w:r>
      <w:proofErr w:type="spellEnd"/>
      <w:r w:rsidRPr="009C2ABF">
        <w:rPr>
          <w:rFonts w:ascii="Times New Roman" w:hAnsi="Times New Roman" w:cs="Times New Roman"/>
          <w:iCs/>
          <w:sz w:val="24"/>
          <w:szCs w:val="24"/>
          <w:lang w:val="es-ES_tradnl"/>
        </w:rPr>
        <w:t xml:space="preserve"> de </w:t>
      </w:r>
      <w:r w:rsidRPr="009C2ABF">
        <w:rPr>
          <w:rFonts w:ascii="Times New Roman" w:hAnsi="Times New Roman" w:cs="Times New Roman"/>
          <w:sz w:val="24"/>
          <w:szCs w:val="24"/>
        </w:rPr>
        <w:t>Maria da Conceição Silva Soares e Vanessa Maia Barbosa de Paiva</w:t>
      </w:r>
      <w:r w:rsidR="00665BC8" w:rsidRPr="009C2ABF">
        <w:rPr>
          <w:rFonts w:ascii="Times New Roman" w:hAnsi="Times New Roman" w:cs="Times New Roman"/>
          <w:sz w:val="24"/>
          <w:szCs w:val="24"/>
        </w:rPr>
        <w:t>,</w:t>
      </w:r>
      <w:r w:rsidRPr="009C2ABF">
        <w:rPr>
          <w:rFonts w:ascii="Times New Roman" w:hAnsi="Times New Roman" w:cs="Times New Roman"/>
          <w:sz w:val="24"/>
          <w:szCs w:val="24"/>
        </w:rPr>
        <w:t xml:space="preserve"> denominado “Alegria de viver, a força maior para </w:t>
      </w:r>
      <w:proofErr w:type="spellStart"/>
      <w:r w:rsidRPr="009C2ABF">
        <w:rPr>
          <w:rFonts w:ascii="Times New Roman" w:hAnsi="Times New Roman" w:cs="Times New Roman"/>
          <w:i/>
          <w:sz w:val="24"/>
          <w:szCs w:val="24"/>
        </w:rPr>
        <w:t>agirpensar</w:t>
      </w:r>
      <w:proofErr w:type="spellEnd"/>
      <w:r w:rsidRPr="009C2ABF">
        <w:rPr>
          <w:rFonts w:ascii="Times New Roman" w:hAnsi="Times New Roman" w:cs="Times New Roman"/>
          <w:i/>
          <w:sz w:val="24"/>
          <w:szCs w:val="24"/>
        </w:rPr>
        <w:t xml:space="preserve"> </w:t>
      </w:r>
      <w:r w:rsidRPr="009C2ABF">
        <w:rPr>
          <w:rFonts w:ascii="Times New Roman" w:hAnsi="Times New Roman" w:cs="Times New Roman"/>
          <w:sz w:val="24"/>
          <w:szCs w:val="24"/>
        </w:rPr>
        <w:t xml:space="preserve">e criar currículos nos/com os cotidianos </w:t>
      </w:r>
      <w:proofErr w:type="spellStart"/>
      <w:r w:rsidRPr="009C2ABF">
        <w:rPr>
          <w:rFonts w:ascii="Times New Roman" w:hAnsi="Times New Roman" w:cs="Times New Roman"/>
          <w:i/>
          <w:sz w:val="24"/>
          <w:szCs w:val="24"/>
        </w:rPr>
        <w:t>dentrofora</w:t>
      </w:r>
      <w:proofErr w:type="spellEnd"/>
      <w:r w:rsidRPr="009C2ABF">
        <w:rPr>
          <w:rFonts w:ascii="Times New Roman" w:hAnsi="Times New Roman" w:cs="Times New Roman"/>
          <w:i/>
          <w:sz w:val="24"/>
          <w:szCs w:val="24"/>
        </w:rPr>
        <w:t xml:space="preserve"> </w:t>
      </w:r>
      <w:r w:rsidRPr="009C2ABF">
        <w:rPr>
          <w:rFonts w:ascii="Times New Roman" w:hAnsi="Times New Roman" w:cs="Times New Roman"/>
          <w:sz w:val="24"/>
          <w:szCs w:val="24"/>
        </w:rPr>
        <w:t>das escolas</w:t>
      </w:r>
      <w:r w:rsidRPr="009D269A">
        <w:rPr>
          <w:rFonts w:ascii="Times New Roman" w:hAnsi="Times New Roman" w:cs="Times New Roman"/>
          <w:sz w:val="24"/>
          <w:szCs w:val="24"/>
        </w:rPr>
        <w:t>”</w:t>
      </w:r>
      <w:r w:rsidR="00665BC8" w:rsidRPr="009D269A">
        <w:rPr>
          <w:rFonts w:ascii="Times New Roman" w:hAnsi="Times New Roman" w:cs="Times New Roman"/>
          <w:sz w:val="24"/>
          <w:szCs w:val="24"/>
        </w:rPr>
        <w:t>,</w:t>
      </w:r>
      <w:r w:rsidRPr="009D269A">
        <w:rPr>
          <w:rFonts w:ascii="Times New Roman" w:hAnsi="Times New Roman" w:cs="Times New Roman"/>
          <w:sz w:val="24"/>
          <w:szCs w:val="24"/>
        </w:rPr>
        <w:t xml:space="preserve"> apresenta a ideia de que toda alegria é alegria de viver</w:t>
      </w:r>
      <w:r w:rsidRPr="00FA6635">
        <w:rPr>
          <w:rFonts w:ascii="Times New Roman" w:hAnsi="Times New Roman" w:cs="Times New Roman"/>
          <w:sz w:val="24"/>
          <w:szCs w:val="24"/>
        </w:rPr>
        <w:t xml:space="preserve"> e que essa alegria é a força maior que transborda quando as vidas assumem um compromisso de afirmação de sua existência. Trata-se do simples prazer de existir, apesar de todas as contrariedades e da consciência da morte, da instabilidade, do risco, da insegurança e da impermanência. Para a tessitura destes escritos, este texto dialoga com intercessores, como </w:t>
      </w:r>
      <w:proofErr w:type="spellStart"/>
      <w:r w:rsidRPr="00FA6635">
        <w:rPr>
          <w:rFonts w:ascii="Times New Roman" w:hAnsi="Times New Roman" w:cs="Times New Roman"/>
          <w:sz w:val="24"/>
          <w:szCs w:val="24"/>
        </w:rPr>
        <w:t>Clément</w:t>
      </w:r>
      <w:proofErr w:type="spellEnd"/>
      <w:r w:rsidRPr="00FA6635">
        <w:rPr>
          <w:rFonts w:ascii="Times New Roman" w:hAnsi="Times New Roman" w:cs="Times New Roman"/>
          <w:sz w:val="24"/>
          <w:szCs w:val="24"/>
        </w:rPr>
        <w:t xml:space="preserve"> Rosset, </w:t>
      </w:r>
      <w:proofErr w:type="spellStart"/>
      <w:r w:rsidRPr="00FA6635">
        <w:rPr>
          <w:rFonts w:ascii="Times New Roman" w:hAnsi="Times New Roman" w:cs="Times New Roman"/>
          <w:sz w:val="24"/>
          <w:szCs w:val="24"/>
        </w:rPr>
        <w:t>S</w:t>
      </w:r>
      <w:r w:rsidRPr="00B211EB">
        <w:rPr>
          <w:rFonts w:ascii="Times New Roman" w:hAnsi="Times New Roman" w:cs="Times New Roman"/>
          <w:sz w:val="24"/>
          <w:szCs w:val="24"/>
        </w:rPr>
        <w:t>chopenhauer</w:t>
      </w:r>
      <w:proofErr w:type="spellEnd"/>
      <w:r w:rsidRPr="00B211EB">
        <w:rPr>
          <w:rFonts w:ascii="Times New Roman" w:hAnsi="Times New Roman" w:cs="Times New Roman"/>
          <w:sz w:val="24"/>
          <w:szCs w:val="24"/>
        </w:rPr>
        <w:t>, Nietzsche, Espinoza, Muniz Sodré e Didi-</w:t>
      </w:r>
      <w:proofErr w:type="spellStart"/>
      <w:r w:rsidRPr="00B211EB">
        <w:rPr>
          <w:rFonts w:ascii="Times New Roman" w:hAnsi="Times New Roman" w:cs="Times New Roman"/>
          <w:sz w:val="24"/>
          <w:szCs w:val="24"/>
        </w:rPr>
        <w:t>Huberman</w:t>
      </w:r>
      <w:proofErr w:type="spellEnd"/>
      <w:r w:rsidRPr="00B211EB">
        <w:rPr>
          <w:rFonts w:ascii="Times New Roman" w:hAnsi="Times New Roman" w:cs="Times New Roman"/>
          <w:sz w:val="24"/>
          <w:szCs w:val="24"/>
        </w:rPr>
        <w:t>. Traz ainda, a partir de narrativas</w:t>
      </w:r>
      <w:r w:rsidR="005E56D6" w:rsidRPr="00B211EB">
        <w:rPr>
          <w:rFonts w:ascii="Times New Roman" w:hAnsi="Times New Roman" w:cs="Times New Roman"/>
          <w:sz w:val="24"/>
          <w:szCs w:val="24"/>
        </w:rPr>
        <w:t>,</w:t>
      </w:r>
      <w:r w:rsidRPr="00B211EB">
        <w:rPr>
          <w:rFonts w:ascii="Times New Roman" w:hAnsi="Times New Roman" w:cs="Times New Roman"/>
          <w:sz w:val="24"/>
          <w:szCs w:val="24"/>
        </w:rPr>
        <w:t xml:space="preserve"> produzidas com pesquisas nos/com os cotidianos em educação</w:t>
      </w:r>
      <w:r w:rsidR="005E56D6" w:rsidRPr="00864468">
        <w:rPr>
          <w:rFonts w:ascii="Times New Roman" w:hAnsi="Times New Roman" w:cs="Times New Roman"/>
          <w:sz w:val="24"/>
          <w:szCs w:val="24"/>
        </w:rPr>
        <w:t>,</w:t>
      </w:r>
      <w:r w:rsidRPr="00864468">
        <w:rPr>
          <w:rFonts w:ascii="Times New Roman" w:hAnsi="Times New Roman" w:cs="Times New Roman"/>
          <w:sz w:val="24"/>
          <w:szCs w:val="24"/>
        </w:rPr>
        <w:t xml:space="preserve"> desenvolvidas pelas autoras, o que denomina de “aparições” da alegria em processos curriculares tecidos em redes </w:t>
      </w:r>
      <w:proofErr w:type="spellStart"/>
      <w:r w:rsidRPr="00864468">
        <w:rPr>
          <w:rFonts w:ascii="Times New Roman" w:hAnsi="Times New Roman" w:cs="Times New Roman"/>
          <w:i/>
          <w:sz w:val="24"/>
          <w:szCs w:val="24"/>
        </w:rPr>
        <w:t>dentrofora</w:t>
      </w:r>
      <w:proofErr w:type="spellEnd"/>
      <w:r w:rsidRPr="00864468">
        <w:rPr>
          <w:rFonts w:ascii="Times New Roman" w:hAnsi="Times New Roman" w:cs="Times New Roman"/>
          <w:sz w:val="24"/>
          <w:szCs w:val="24"/>
        </w:rPr>
        <w:t xml:space="preserve"> das escolas, indicando que a alegria potencializa modos inéditos de </w:t>
      </w:r>
      <w:proofErr w:type="spellStart"/>
      <w:r w:rsidRPr="00864468">
        <w:rPr>
          <w:rFonts w:ascii="Times New Roman" w:hAnsi="Times New Roman" w:cs="Times New Roman"/>
          <w:i/>
          <w:sz w:val="24"/>
          <w:szCs w:val="24"/>
        </w:rPr>
        <w:t>agirpensar</w:t>
      </w:r>
      <w:proofErr w:type="spellEnd"/>
      <w:r w:rsidRPr="00864468">
        <w:rPr>
          <w:rFonts w:ascii="Times New Roman" w:hAnsi="Times New Roman" w:cs="Times New Roman"/>
          <w:sz w:val="24"/>
          <w:szCs w:val="24"/>
        </w:rPr>
        <w:t xml:space="preserve"> e criar conhecimentos e modos de conhecer, trazendo, com isso, mais alegria.</w:t>
      </w:r>
    </w:p>
    <w:p w:rsidR="00112065" w:rsidRPr="00385A0B" w:rsidRDefault="00112065" w:rsidP="00864468">
      <w:pPr>
        <w:spacing w:after="0" w:line="360" w:lineRule="auto"/>
        <w:ind w:firstLine="708"/>
        <w:jc w:val="both"/>
        <w:rPr>
          <w:rFonts w:ascii="Times New Roman" w:hAnsi="Times New Roman" w:cs="Times New Roman"/>
          <w:sz w:val="24"/>
          <w:szCs w:val="24"/>
        </w:rPr>
      </w:pPr>
      <w:r w:rsidRPr="00864468">
        <w:rPr>
          <w:rFonts w:ascii="Times New Roman" w:hAnsi="Times New Roman" w:cs="Times New Roman"/>
          <w:sz w:val="24"/>
          <w:szCs w:val="24"/>
        </w:rPr>
        <w:t>“</w:t>
      </w:r>
      <w:r w:rsidRPr="009C2ABF">
        <w:rPr>
          <w:rFonts w:ascii="Times New Roman" w:hAnsi="Times New Roman" w:cs="Times New Roman"/>
          <w:sz w:val="24"/>
          <w:szCs w:val="24"/>
        </w:rPr>
        <w:t>A dimensão política da alegria e a alegria como uma dimensão do político”</w:t>
      </w:r>
      <w:r w:rsidR="00385A0B">
        <w:rPr>
          <w:rFonts w:ascii="Times New Roman" w:hAnsi="Times New Roman" w:cs="Times New Roman"/>
          <w:sz w:val="24"/>
          <w:szCs w:val="24"/>
        </w:rPr>
        <w:t>,</w:t>
      </w:r>
      <w:r w:rsidRPr="00385A0B">
        <w:rPr>
          <w:rFonts w:ascii="Times New Roman" w:hAnsi="Times New Roman" w:cs="Times New Roman"/>
          <w:sz w:val="24"/>
          <w:szCs w:val="24"/>
        </w:rPr>
        <w:t xml:space="preserve"> escrito por Janete Magalhães Carvalho, </w:t>
      </w:r>
      <w:r w:rsidRPr="009C2ABF">
        <w:rPr>
          <w:rFonts w:ascii="Times New Roman" w:hAnsi="Times New Roman" w:cs="Times New Roman"/>
          <w:sz w:val="24"/>
          <w:szCs w:val="24"/>
        </w:rPr>
        <w:t xml:space="preserve">Sandra </w:t>
      </w:r>
      <w:proofErr w:type="spellStart"/>
      <w:r w:rsidRPr="009C2ABF">
        <w:rPr>
          <w:rFonts w:ascii="Times New Roman" w:hAnsi="Times New Roman" w:cs="Times New Roman"/>
          <w:sz w:val="24"/>
          <w:szCs w:val="24"/>
        </w:rPr>
        <w:t>Kretli</w:t>
      </w:r>
      <w:proofErr w:type="spellEnd"/>
      <w:r w:rsidRPr="009C2ABF">
        <w:rPr>
          <w:rFonts w:ascii="Times New Roman" w:hAnsi="Times New Roman" w:cs="Times New Roman"/>
          <w:sz w:val="24"/>
          <w:szCs w:val="24"/>
        </w:rPr>
        <w:t xml:space="preserve"> da Silva e Tânia Mara </w:t>
      </w:r>
      <w:proofErr w:type="spellStart"/>
      <w:r w:rsidRPr="009C2ABF">
        <w:rPr>
          <w:rFonts w:ascii="Times New Roman" w:hAnsi="Times New Roman" w:cs="Times New Roman"/>
          <w:sz w:val="24"/>
          <w:szCs w:val="24"/>
        </w:rPr>
        <w:t>Zanotti</w:t>
      </w:r>
      <w:proofErr w:type="spellEnd"/>
      <w:r w:rsidRPr="009C2ABF">
        <w:rPr>
          <w:rFonts w:ascii="Times New Roman" w:hAnsi="Times New Roman" w:cs="Times New Roman"/>
          <w:sz w:val="24"/>
          <w:szCs w:val="24"/>
        </w:rPr>
        <w:t xml:space="preserve"> Guerra </w:t>
      </w:r>
      <w:proofErr w:type="spellStart"/>
      <w:r w:rsidRPr="009C2ABF">
        <w:rPr>
          <w:rFonts w:ascii="Times New Roman" w:hAnsi="Times New Roman" w:cs="Times New Roman"/>
          <w:sz w:val="24"/>
          <w:szCs w:val="24"/>
        </w:rPr>
        <w:t>Frizzera</w:t>
      </w:r>
      <w:proofErr w:type="spellEnd"/>
      <w:r w:rsidRPr="009C2ABF">
        <w:rPr>
          <w:rFonts w:ascii="Times New Roman" w:hAnsi="Times New Roman" w:cs="Times New Roman"/>
          <w:sz w:val="24"/>
          <w:szCs w:val="24"/>
        </w:rPr>
        <w:t xml:space="preserve"> Delboni, </w:t>
      </w:r>
      <w:r w:rsidRPr="009C2ABF">
        <w:rPr>
          <w:rStyle w:val="Ttulo1Char"/>
          <w:rFonts w:ascii="Times New Roman" w:hAnsi="Times New Roman" w:cs="Times New Roman"/>
          <w:b w:val="0"/>
          <w:color w:val="auto"/>
          <w:sz w:val="24"/>
          <w:szCs w:val="24"/>
        </w:rPr>
        <w:t>aposta na</w:t>
      </w:r>
      <w:r w:rsidRPr="009C2ABF">
        <w:rPr>
          <w:rFonts w:ascii="Times New Roman" w:hAnsi="Times New Roman" w:cs="Times New Roman"/>
          <w:b/>
          <w:sz w:val="24"/>
          <w:szCs w:val="24"/>
        </w:rPr>
        <w:t xml:space="preserve"> invenção como dimensão política da alegria no currículo escolar e na formação de professores. </w:t>
      </w:r>
      <w:r w:rsidRPr="00864468">
        <w:rPr>
          <w:rFonts w:ascii="Times New Roman" w:hAnsi="Times New Roman" w:cs="Times New Roman"/>
          <w:sz w:val="24"/>
          <w:szCs w:val="24"/>
        </w:rPr>
        <w:t>B</w:t>
      </w:r>
      <w:r w:rsidRPr="00385A0B">
        <w:rPr>
          <w:rStyle w:val="Ttulo1Char"/>
          <w:rFonts w:ascii="Times New Roman" w:hAnsi="Times New Roman" w:cs="Times New Roman"/>
          <w:b w:val="0"/>
          <w:color w:val="auto"/>
          <w:sz w:val="24"/>
          <w:szCs w:val="24"/>
        </w:rPr>
        <w:t xml:space="preserve">usca agenciamentos coletivos com </w:t>
      </w:r>
      <w:r w:rsidRPr="00385A0B">
        <w:rPr>
          <w:rStyle w:val="Ttulo1Char"/>
          <w:rFonts w:ascii="Times New Roman" w:hAnsi="Times New Roman" w:cs="Times New Roman"/>
          <w:b w:val="0"/>
          <w:color w:val="auto"/>
          <w:sz w:val="24"/>
          <w:szCs w:val="24"/>
        </w:rPr>
        <w:lastRenderedPageBreak/>
        <w:t>professores e professoras de uma escola</w:t>
      </w:r>
      <w:r w:rsidRPr="009C2ABF">
        <w:rPr>
          <w:rFonts w:ascii="Times New Roman" w:hAnsi="Times New Roman" w:cs="Times New Roman"/>
          <w:b/>
          <w:sz w:val="24"/>
          <w:szCs w:val="24"/>
        </w:rPr>
        <w:t xml:space="preserve"> </w:t>
      </w:r>
      <w:r w:rsidRPr="009C2ABF">
        <w:rPr>
          <w:rFonts w:ascii="Times New Roman" w:hAnsi="Times New Roman" w:cs="Times New Roman"/>
          <w:sz w:val="24"/>
          <w:szCs w:val="24"/>
        </w:rPr>
        <w:t>de ensino fundamental do município de Vitória, ES, em processos de formação que se afirmam na potência dos encontros, nos quais as imagens (literárias, cinematográficas, midiáticas, fotogr</w:t>
      </w:r>
      <w:r w:rsidR="00385A0B">
        <w:rPr>
          <w:rFonts w:ascii="Times New Roman" w:hAnsi="Times New Roman" w:cs="Times New Roman"/>
          <w:sz w:val="24"/>
          <w:szCs w:val="24"/>
        </w:rPr>
        <w:t>áficas</w:t>
      </w:r>
      <w:r w:rsidRPr="00385A0B">
        <w:rPr>
          <w:rFonts w:ascii="Times New Roman" w:hAnsi="Times New Roman" w:cs="Times New Roman"/>
          <w:sz w:val="24"/>
          <w:szCs w:val="24"/>
        </w:rPr>
        <w:t xml:space="preserve"> etc.) são disparadoras para instaurar “redes de conversações” (CARVALHO, 2009). Problematiza: como a escola, entendida como espaço coletivo e plural, potencializa os processos inventivos e a construção do comum, da alegria? Como liberar a inventividade, a força-invenção, que engendra um currículo escolar nômade e coloca o pensamento em movimento afirmando a alegria como função política do processo de ensinar e aprender? Utiliza como intercessores os teóricos </w:t>
      </w:r>
      <w:proofErr w:type="spellStart"/>
      <w:r w:rsidRPr="00385A0B">
        <w:rPr>
          <w:rFonts w:ascii="Times New Roman" w:hAnsi="Times New Roman" w:cs="Times New Roman"/>
          <w:sz w:val="24"/>
          <w:szCs w:val="24"/>
        </w:rPr>
        <w:t>Pelbart</w:t>
      </w:r>
      <w:proofErr w:type="spellEnd"/>
      <w:r w:rsidRPr="00385A0B">
        <w:rPr>
          <w:rFonts w:ascii="Times New Roman" w:hAnsi="Times New Roman" w:cs="Times New Roman"/>
          <w:sz w:val="24"/>
          <w:szCs w:val="24"/>
        </w:rPr>
        <w:t>, Niet</w:t>
      </w:r>
      <w:r w:rsidR="00385A0B">
        <w:rPr>
          <w:rFonts w:ascii="Times New Roman" w:hAnsi="Times New Roman" w:cs="Times New Roman"/>
          <w:sz w:val="24"/>
          <w:szCs w:val="24"/>
        </w:rPr>
        <w:t>z</w:t>
      </w:r>
      <w:r w:rsidRPr="00385A0B">
        <w:rPr>
          <w:rFonts w:ascii="Times New Roman" w:hAnsi="Times New Roman" w:cs="Times New Roman"/>
          <w:sz w:val="24"/>
          <w:szCs w:val="24"/>
        </w:rPr>
        <w:t xml:space="preserve">sche, </w:t>
      </w:r>
      <w:proofErr w:type="spellStart"/>
      <w:r w:rsidRPr="00385A0B">
        <w:rPr>
          <w:rFonts w:ascii="Times New Roman" w:hAnsi="Times New Roman" w:cs="Times New Roman"/>
          <w:sz w:val="24"/>
          <w:szCs w:val="24"/>
        </w:rPr>
        <w:t>Lazaratto</w:t>
      </w:r>
      <w:proofErr w:type="spellEnd"/>
      <w:r w:rsidRPr="00385A0B">
        <w:rPr>
          <w:rFonts w:ascii="Times New Roman" w:hAnsi="Times New Roman" w:cs="Times New Roman"/>
          <w:sz w:val="24"/>
          <w:szCs w:val="24"/>
        </w:rPr>
        <w:t xml:space="preserve">, </w:t>
      </w:r>
      <w:proofErr w:type="spellStart"/>
      <w:r w:rsidRPr="00385A0B">
        <w:rPr>
          <w:rFonts w:ascii="Times New Roman" w:hAnsi="Times New Roman" w:cs="Times New Roman"/>
          <w:sz w:val="24"/>
          <w:szCs w:val="24"/>
        </w:rPr>
        <w:t>Spinosa</w:t>
      </w:r>
      <w:proofErr w:type="spellEnd"/>
      <w:r w:rsidRPr="00385A0B">
        <w:rPr>
          <w:rFonts w:ascii="Times New Roman" w:hAnsi="Times New Roman" w:cs="Times New Roman"/>
          <w:sz w:val="24"/>
          <w:szCs w:val="24"/>
        </w:rPr>
        <w:t xml:space="preserve">, </w:t>
      </w:r>
      <w:proofErr w:type="spellStart"/>
      <w:r w:rsidRPr="00385A0B">
        <w:rPr>
          <w:rFonts w:ascii="Times New Roman" w:hAnsi="Times New Roman" w:cs="Times New Roman"/>
          <w:sz w:val="24"/>
          <w:szCs w:val="24"/>
        </w:rPr>
        <w:t>Kastrup</w:t>
      </w:r>
      <w:proofErr w:type="spellEnd"/>
      <w:r w:rsidRPr="00385A0B">
        <w:rPr>
          <w:rFonts w:ascii="Times New Roman" w:hAnsi="Times New Roman" w:cs="Times New Roman"/>
          <w:sz w:val="24"/>
          <w:szCs w:val="24"/>
        </w:rPr>
        <w:t xml:space="preserve">, dentre outros. Aponta que a força afetiva da invenção produz a subjetividade como força viva, como potência política, como </w:t>
      </w:r>
      <w:proofErr w:type="spellStart"/>
      <w:r w:rsidRPr="00385A0B">
        <w:rPr>
          <w:rFonts w:ascii="Times New Roman" w:hAnsi="Times New Roman" w:cs="Times New Roman"/>
          <w:sz w:val="24"/>
          <w:szCs w:val="24"/>
        </w:rPr>
        <w:t>biopotência</w:t>
      </w:r>
      <w:proofErr w:type="spellEnd"/>
      <w:r w:rsidR="00385A0B">
        <w:rPr>
          <w:rFonts w:ascii="Times New Roman" w:hAnsi="Times New Roman" w:cs="Times New Roman"/>
          <w:sz w:val="24"/>
          <w:szCs w:val="24"/>
        </w:rPr>
        <w:t>,</w:t>
      </w:r>
      <w:r w:rsidRPr="00385A0B">
        <w:rPr>
          <w:rFonts w:ascii="Times New Roman" w:hAnsi="Times New Roman" w:cs="Times New Roman"/>
          <w:sz w:val="24"/>
          <w:szCs w:val="24"/>
        </w:rPr>
        <w:t xml:space="preserve"> que é a potência de vida do coletivo. Ressalta que pensar a invenção como dimensão política da alegria na formação de professores e no currículo escolar é pensar, primeiramente, que a questão política remete-nos ao compromisso de apostar na vida: na potência da vida que se </w:t>
      </w:r>
      <w:proofErr w:type="spellStart"/>
      <w:r w:rsidRPr="00385A0B">
        <w:rPr>
          <w:rFonts w:ascii="Times New Roman" w:hAnsi="Times New Roman" w:cs="Times New Roman"/>
          <w:sz w:val="24"/>
          <w:szCs w:val="24"/>
        </w:rPr>
        <w:t>afirma</w:t>
      </w:r>
      <w:proofErr w:type="spellEnd"/>
      <w:r w:rsidRPr="00385A0B">
        <w:rPr>
          <w:rFonts w:ascii="Times New Roman" w:hAnsi="Times New Roman" w:cs="Times New Roman"/>
          <w:sz w:val="24"/>
          <w:szCs w:val="24"/>
        </w:rPr>
        <w:t xml:space="preserve">, cotidiana e coletivamente, em meio a diferentes forças que impelem e impulsionam singularidades, invenções e criações, mesmo em meio ao </w:t>
      </w:r>
      <w:proofErr w:type="spellStart"/>
      <w:r w:rsidRPr="00385A0B">
        <w:rPr>
          <w:rFonts w:ascii="Times New Roman" w:hAnsi="Times New Roman" w:cs="Times New Roman"/>
          <w:sz w:val="24"/>
          <w:szCs w:val="24"/>
        </w:rPr>
        <w:t>biopoder</w:t>
      </w:r>
      <w:proofErr w:type="spellEnd"/>
      <w:r w:rsidRPr="00385A0B">
        <w:rPr>
          <w:rFonts w:ascii="Times New Roman" w:hAnsi="Times New Roman" w:cs="Times New Roman"/>
          <w:sz w:val="24"/>
          <w:szCs w:val="24"/>
        </w:rPr>
        <w:t xml:space="preserve"> que ousa simplificar e ordenar a potência da vida escolar em uma lista de habilidades e competências. </w:t>
      </w:r>
    </w:p>
    <w:p w:rsidR="00842B92" w:rsidRPr="009C2ABF" w:rsidRDefault="00AE42F1" w:rsidP="00864468">
      <w:pPr>
        <w:spacing w:after="0" w:line="360" w:lineRule="auto"/>
        <w:jc w:val="both"/>
        <w:rPr>
          <w:rFonts w:ascii="Times New Roman" w:eastAsia="Calibri" w:hAnsi="Times New Roman" w:cs="Times New Roman"/>
          <w:kern w:val="1"/>
          <w:sz w:val="24"/>
          <w:szCs w:val="24"/>
        </w:rPr>
      </w:pPr>
      <w:r w:rsidRPr="00385A0B">
        <w:rPr>
          <w:rFonts w:ascii="Times New Roman" w:hAnsi="Times New Roman" w:cs="Times New Roman"/>
          <w:sz w:val="24"/>
          <w:szCs w:val="24"/>
        </w:rPr>
        <w:t xml:space="preserve"> </w:t>
      </w:r>
      <w:r w:rsidRPr="00385A0B">
        <w:rPr>
          <w:rFonts w:ascii="Times New Roman" w:hAnsi="Times New Roman" w:cs="Times New Roman"/>
          <w:sz w:val="24"/>
          <w:szCs w:val="24"/>
        </w:rPr>
        <w:tab/>
      </w:r>
      <w:r w:rsidR="00FA6635">
        <w:rPr>
          <w:rFonts w:ascii="Times New Roman" w:hAnsi="Times New Roman" w:cs="Times New Roman"/>
          <w:sz w:val="24"/>
          <w:szCs w:val="24"/>
        </w:rPr>
        <w:t>É d</w:t>
      </w:r>
      <w:r w:rsidRPr="00385A0B">
        <w:rPr>
          <w:rFonts w:ascii="Times New Roman" w:hAnsi="Times New Roman" w:cs="Times New Roman"/>
          <w:sz w:val="24"/>
          <w:szCs w:val="24"/>
        </w:rPr>
        <w:t xml:space="preserve">e </w:t>
      </w:r>
      <w:r w:rsidR="00842B92" w:rsidRPr="00385A0B">
        <w:rPr>
          <w:rFonts w:ascii="Times New Roman" w:hAnsi="Times New Roman" w:cs="Times New Roman"/>
          <w:sz w:val="24"/>
          <w:szCs w:val="24"/>
        </w:rPr>
        <w:t xml:space="preserve">Eduardo </w:t>
      </w:r>
      <w:proofErr w:type="spellStart"/>
      <w:r w:rsidR="00842B92" w:rsidRPr="00385A0B">
        <w:rPr>
          <w:rFonts w:ascii="Times New Roman" w:hAnsi="Times New Roman" w:cs="Times New Roman"/>
          <w:sz w:val="24"/>
          <w:szCs w:val="24"/>
        </w:rPr>
        <w:t>Simonin</w:t>
      </w:r>
      <w:r w:rsidR="00B6384C" w:rsidRPr="00385A0B">
        <w:rPr>
          <w:rFonts w:ascii="Times New Roman" w:hAnsi="Times New Roman" w:cs="Times New Roman"/>
          <w:sz w:val="24"/>
          <w:szCs w:val="24"/>
        </w:rPr>
        <w:t>i</w:t>
      </w:r>
      <w:proofErr w:type="spellEnd"/>
      <w:r w:rsidR="00842B92" w:rsidRPr="00385A0B">
        <w:rPr>
          <w:rFonts w:ascii="Times New Roman" w:hAnsi="Times New Roman" w:cs="Times New Roman"/>
          <w:sz w:val="24"/>
          <w:szCs w:val="24"/>
        </w:rPr>
        <w:t xml:space="preserve"> e Mirtes Aparecida dos Reis Guimarães</w:t>
      </w:r>
      <w:r w:rsidRPr="00385A0B">
        <w:rPr>
          <w:rFonts w:ascii="Times New Roman" w:hAnsi="Times New Roman" w:cs="Times New Roman"/>
          <w:sz w:val="24"/>
          <w:szCs w:val="24"/>
        </w:rPr>
        <w:t xml:space="preserve"> </w:t>
      </w:r>
      <w:r w:rsidR="00842B92" w:rsidRPr="00385A0B">
        <w:rPr>
          <w:rFonts w:ascii="Times New Roman" w:hAnsi="Times New Roman" w:cs="Times New Roman"/>
          <w:sz w:val="24"/>
          <w:szCs w:val="24"/>
        </w:rPr>
        <w:t>o artigo “O instante fecundo: ou sobre o tempo, o acontecimento e a aprendizagem”</w:t>
      </w:r>
      <w:r w:rsidR="00FA6635">
        <w:rPr>
          <w:rFonts w:ascii="Times New Roman" w:hAnsi="Times New Roman" w:cs="Times New Roman"/>
          <w:sz w:val="24"/>
          <w:szCs w:val="24"/>
        </w:rPr>
        <w:t>,</w:t>
      </w:r>
      <w:r w:rsidR="00842B92" w:rsidRPr="00385A0B">
        <w:rPr>
          <w:rFonts w:ascii="Times New Roman" w:hAnsi="Times New Roman" w:cs="Times New Roman"/>
          <w:sz w:val="24"/>
          <w:szCs w:val="24"/>
        </w:rPr>
        <w:t xml:space="preserve"> no qual se </w:t>
      </w:r>
      <w:r w:rsidR="00842B92" w:rsidRPr="009C2ABF">
        <w:rPr>
          <w:rFonts w:ascii="Times New Roman" w:eastAsia="Calibri" w:hAnsi="Times New Roman" w:cs="Times New Roman"/>
          <w:kern w:val="1"/>
          <w:sz w:val="24"/>
          <w:szCs w:val="24"/>
        </w:rPr>
        <w:t xml:space="preserve">propõem a pensar o tempo como uma </w:t>
      </w:r>
      <w:proofErr w:type="spellStart"/>
      <w:r w:rsidR="00842B92" w:rsidRPr="009C2ABF">
        <w:rPr>
          <w:rFonts w:ascii="Times New Roman" w:eastAsia="Calibri" w:hAnsi="Times New Roman" w:cs="Times New Roman"/>
          <w:kern w:val="1"/>
          <w:sz w:val="24"/>
          <w:szCs w:val="24"/>
        </w:rPr>
        <w:t>ritmação</w:t>
      </w:r>
      <w:proofErr w:type="spellEnd"/>
      <w:r w:rsidR="00842B92" w:rsidRPr="009C2ABF">
        <w:rPr>
          <w:rFonts w:ascii="Times New Roman" w:eastAsia="Calibri" w:hAnsi="Times New Roman" w:cs="Times New Roman"/>
          <w:kern w:val="1"/>
          <w:sz w:val="24"/>
          <w:szCs w:val="24"/>
        </w:rPr>
        <w:t xml:space="preserve"> de inventivo fluir e não apenas como uma sequência de instantes a afirmar uma repetição ritual da vida e um destino à realidade. Assim, discut</w:t>
      </w:r>
      <w:r w:rsidR="00FA6635">
        <w:rPr>
          <w:rFonts w:ascii="Times New Roman" w:eastAsia="Calibri" w:hAnsi="Times New Roman" w:cs="Times New Roman"/>
          <w:kern w:val="1"/>
          <w:sz w:val="24"/>
          <w:szCs w:val="24"/>
        </w:rPr>
        <w:t>em</w:t>
      </w:r>
      <w:r w:rsidR="00842B92" w:rsidRPr="009C2ABF">
        <w:rPr>
          <w:rFonts w:ascii="Times New Roman" w:eastAsia="Calibri" w:hAnsi="Times New Roman" w:cs="Times New Roman"/>
          <w:kern w:val="1"/>
          <w:sz w:val="24"/>
          <w:szCs w:val="24"/>
        </w:rPr>
        <w:t xml:space="preserve"> brevemente sobre construções filosóficas, científicas e religiosas do conceito do tempo para, depois, pensá-lo como sendo processo inventivo tomado em acontecimentos capazes de, ainda que sutilmente, mudar o ritmo da realidade. Nesse sentido, pensar o tempo e a realidade coincide com as reflexões em torno dos processos de aprendizagem e, nesse sentido, </w:t>
      </w:r>
      <w:r w:rsidR="00FA6635">
        <w:rPr>
          <w:rFonts w:ascii="Times New Roman" w:eastAsia="Calibri" w:hAnsi="Times New Roman" w:cs="Times New Roman"/>
          <w:kern w:val="1"/>
          <w:sz w:val="24"/>
          <w:szCs w:val="24"/>
        </w:rPr>
        <w:t xml:space="preserve">importa </w:t>
      </w:r>
      <w:r w:rsidR="00842B92" w:rsidRPr="009C2ABF">
        <w:rPr>
          <w:rFonts w:ascii="Times New Roman" w:eastAsia="Calibri" w:hAnsi="Times New Roman" w:cs="Times New Roman"/>
          <w:kern w:val="1"/>
          <w:sz w:val="24"/>
          <w:szCs w:val="24"/>
        </w:rPr>
        <w:t xml:space="preserve">o pensar sobre o tempo-invenção-aprendizagem nos trabalhos de Henri </w:t>
      </w:r>
      <w:proofErr w:type="spellStart"/>
      <w:r w:rsidR="00842B92" w:rsidRPr="009C2ABF">
        <w:rPr>
          <w:rFonts w:ascii="Times New Roman" w:eastAsia="Calibri" w:hAnsi="Times New Roman" w:cs="Times New Roman"/>
          <w:kern w:val="1"/>
          <w:sz w:val="24"/>
          <w:szCs w:val="24"/>
        </w:rPr>
        <w:t>Bergson</w:t>
      </w:r>
      <w:proofErr w:type="spellEnd"/>
      <w:r w:rsidR="00842B92" w:rsidRPr="009C2ABF">
        <w:rPr>
          <w:rFonts w:ascii="Times New Roman" w:eastAsia="Calibri" w:hAnsi="Times New Roman" w:cs="Times New Roman"/>
          <w:kern w:val="1"/>
          <w:sz w:val="24"/>
          <w:szCs w:val="24"/>
        </w:rPr>
        <w:t xml:space="preserve">, Gilles Deleuze e Virgínia </w:t>
      </w:r>
      <w:proofErr w:type="spellStart"/>
      <w:r w:rsidR="00842B92" w:rsidRPr="009C2ABF">
        <w:rPr>
          <w:rFonts w:ascii="Times New Roman" w:eastAsia="Calibri" w:hAnsi="Times New Roman" w:cs="Times New Roman"/>
          <w:kern w:val="1"/>
          <w:sz w:val="24"/>
          <w:szCs w:val="24"/>
        </w:rPr>
        <w:t>Kastrup</w:t>
      </w:r>
      <w:proofErr w:type="spellEnd"/>
      <w:r w:rsidR="00842B92" w:rsidRPr="009C2ABF">
        <w:rPr>
          <w:rFonts w:ascii="Times New Roman" w:eastAsia="Calibri" w:hAnsi="Times New Roman" w:cs="Times New Roman"/>
          <w:kern w:val="1"/>
          <w:sz w:val="24"/>
          <w:szCs w:val="24"/>
        </w:rPr>
        <w:t xml:space="preserve">. </w:t>
      </w:r>
      <w:r w:rsidR="002A044B">
        <w:rPr>
          <w:rFonts w:ascii="Times New Roman" w:eastAsia="Calibri" w:hAnsi="Times New Roman" w:cs="Times New Roman"/>
          <w:kern w:val="1"/>
          <w:sz w:val="24"/>
          <w:szCs w:val="24"/>
        </w:rPr>
        <w:t>A conclusão</w:t>
      </w:r>
      <w:r w:rsidR="002A044B" w:rsidRPr="009C2ABF">
        <w:rPr>
          <w:rFonts w:ascii="Times New Roman" w:eastAsia="Calibri" w:hAnsi="Times New Roman" w:cs="Times New Roman"/>
          <w:kern w:val="1"/>
          <w:sz w:val="24"/>
          <w:szCs w:val="24"/>
        </w:rPr>
        <w:t xml:space="preserve"> </w:t>
      </w:r>
      <w:r w:rsidR="00842B92" w:rsidRPr="009C2ABF">
        <w:rPr>
          <w:rFonts w:ascii="Times New Roman" w:eastAsia="Calibri" w:hAnsi="Times New Roman" w:cs="Times New Roman"/>
          <w:kern w:val="1"/>
          <w:sz w:val="24"/>
          <w:szCs w:val="24"/>
        </w:rPr>
        <w:t>convida ao desafio de pensar os acontecimentos – e a novidade neles emergentes – não como um erro a ser expurgado, mas como uma realidade a ser problematizada.</w:t>
      </w:r>
    </w:p>
    <w:p w:rsidR="00B6384C" w:rsidRPr="009C2ABF" w:rsidRDefault="00AE42F1" w:rsidP="00864468">
      <w:pPr>
        <w:spacing w:after="0" w:line="360" w:lineRule="auto"/>
        <w:jc w:val="both"/>
        <w:rPr>
          <w:rFonts w:ascii="Times New Roman" w:eastAsia="Calibri" w:hAnsi="Times New Roman" w:cs="Times New Roman"/>
          <w:kern w:val="1"/>
          <w:sz w:val="24"/>
          <w:szCs w:val="24"/>
        </w:rPr>
      </w:pPr>
      <w:r w:rsidRPr="00864468">
        <w:rPr>
          <w:rFonts w:ascii="Times New Roman" w:hAnsi="Times New Roman" w:cs="Times New Roman"/>
          <w:sz w:val="24"/>
          <w:szCs w:val="24"/>
        </w:rPr>
        <w:t xml:space="preserve"> </w:t>
      </w:r>
      <w:r w:rsidRPr="00864468">
        <w:rPr>
          <w:rFonts w:ascii="Times New Roman" w:hAnsi="Times New Roman" w:cs="Times New Roman"/>
          <w:sz w:val="24"/>
          <w:szCs w:val="24"/>
        </w:rPr>
        <w:tab/>
        <w:t>De L</w:t>
      </w:r>
      <w:r w:rsidR="00B6384C" w:rsidRPr="00864468">
        <w:rPr>
          <w:rFonts w:ascii="Times New Roman" w:hAnsi="Times New Roman" w:cs="Times New Roman"/>
          <w:sz w:val="24"/>
          <w:szCs w:val="24"/>
        </w:rPr>
        <w:t xml:space="preserve">icínio </w:t>
      </w:r>
      <w:proofErr w:type="spellStart"/>
      <w:r w:rsidR="00B6384C" w:rsidRPr="00864468">
        <w:rPr>
          <w:rFonts w:ascii="Times New Roman" w:hAnsi="Times New Roman" w:cs="Times New Roman"/>
          <w:sz w:val="24"/>
          <w:szCs w:val="24"/>
        </w:rPr>
        <w:t>Backes</w:t>
      </w:r>
      <w:proofErr w:type="spellEnd"/>
      <w:r w:rsidR="00B6384C" w:rsidRPr="00864468">
        <w:rPr>
          <w:rFonts w:ascii="Times New Roman" w:hAnsi="Times New Roman" w:cs="Times New Roman"/>
          <w:sz w:val="24"/>
          <w:szCs w:val="24"/>
        </w:rPr>
        <w:t xml:space="preserve"> e Ruth Pavan</w:t>
      </w:r>
      <w:r w:rsidR="00FB36CB">
        <w:rPr>
          <w:rFonts w:ascii="Times New Roman" w:hAnsi="Times New Roman" w:cs="Times New Roman"/>
          <w:sz w:val="24"/>
          <w:szCs w:val="24"/>
        </w:rPr>
        <w:t>,</w:t>
      </w:r>
      <w:r w:rsidR="00B6384C" w:rsidRPr="00864468">
        <w:rPr>
          <w:rFonts w:ascii="Times New Roman" w:hAnsi="Times New Roman" w:cs="Times New Roman"/>
          <w:sz w:val="24"/>
          <w:szCs w:val="24"/>
        </w:rPr>
        <w:t xml:space="preserve"> “O</w:t>
      </w:r>
      <w:r w:rsidR="00B6384C" w:rsidRPr="009C2ABF">
        <w:rPr>
          <w:rFonts w:ascii="Times New Roman" w:hAnsi="Times New Roman" w:cs="Times New Roman"/>
          <w:sz w:val="24"/>
          <w:szCs w:val="24"/>
        </w:rPr>
        <w:t xml:space="preserve"> currículo e a produção de identidades/diferenças de gênero: a </w:t>
      </w:r>
      <w:proofErr w:type="spellStart"/>
      <w:r w:rsidR="00B6384C" w:rsidRPr="009C2ABF">
        <w:rPr>
          <w:rFonts w:ascii="Times New Roman" w:hAnsi="Times New Roman" w:cs="Times New Roman"/>
          <w:sz w:val="24"/>
          <w:szCs w:val="24"/>
        </w:rPr>
        <w:t>heteronormatividade</w:t>
      </w:r>
      <w:proofErr w:type="spellEnd"/>
      <w:r w:rsidR="00B6384C" w:rsidRPr="009C2ABF">
        <w:rPr>
          <w:rFonts w:ascii="Times New Roman" w:hAnsi="Times New Roman" w:cs="Times New Roman"/>
          <w:sz w:val="24"/>
          <w:szCs w:val="24"/>
        </w:rPr>
        <w:t xml:space="preserve"> em questão?” busca refletir sobre o currículo, mais especificamente, sobre o currículo e a produção de identidades/diferenças de gênero nos anos finais do ensino fundamental. O currículo é </w:t>
      </w:r>
      <w:r w:rsidR="00B6384C" w:rsidRPr="009C2ABF">
        <w:rPr>
          <w:rFonts w:ascii="Times New Roman" w:hAnsi="Times New Roman" w:cs="Times New Roman"/>
          <w:sz w:val="24"/>
          <w:szCs w:val="24"/>
        </w:rPr>
        <w:lastRenderedPageBreak/>
        <w:t xml:space="preserve">visto como uma arena de significados que, além de lidar com </w:t>
      </w:r>
      <w:proofErr w:type="spellStart"/>
      <w:r w:rsidR="00B6384C" w:rsidRPr="009C2ABF">
        <w:rPr>
          <w:rFonts w:ascii="Times New Roman" w:hAnsi="Times New Roman" w:cs="Times New Roman"/>
          <w:sz w:val="24"/>
          <w:szCs w:val="24"/>
        </w:rPr>
        <w:t>conteúdos</w:t>
      </w:r>
      <w:proofErr w:type="spellEnd"/>
      <w:r w:rsidR="00B6384C" w:rsidRPr="009C2ABF">
        <w:rPr>
          <w:rFonts w:ascii="Times New Roman" w:hAnsi="Times New Roman" w:cs="Times New Roman"/>
          <w:sz w:val="24"/>
          <w:szCs w:val="24"/>
        </w:rPr>
        <w:t>, produz sujeitos, produz identidades e diferenças, entre as quais, identidades/diferenças de gênero. As identidades/diferenças de gênero são vistas como relacionais, históricas e culturais. O artigo baseia-se na análise das entrevistas realizadas com professores de uma escola pública estadual do Município de Campo Grande (MS) com alto IDEB nos anos finais do ensino fundamental em 2011, 2013 e 2015. C</w:t>
      </w:r>
      <w:r w:rsidR="00B6384C" w:rsidRPr="009C2ABF">
        <w:rPr>
          <w:rFonts w:ascii="Times New Roman" w:eastAsia="Times New Roman" w:hAnsi="Times New Roman" w:cs="Times New Roman"/>
          <w:sz w:val="24"/>
          <w:szCs w:val="24"/>
          <w:lang w:eastAsia="pt-BR"/>
        </w:rPr>
        <w:t>onclu</w:t>
      </w:r>
      <w:r w:rsidR="00FB36CB">
        <w:rPr>
          <w:rFonts w:ascii="Times New Roman" w:eastAsia="Times New Roman" w:hAnsi="Times New Roman" w:cs="Times New Roman"/>
          <w:sz w:val="24"/>
          <w:szCs w:val="24"/>
          <w:lang w:eastAsia="pt-BR"/>
        </w:rPr>
        <w:t>i-se</w:t>
      </w:r>
      <w:r w:rsidR="00B6384C" w:rsidRPr="009C2ABF">
        <w:rPr>
          <w:rFonts w:ascii="Times New Roman" w:eastAsia="Times New Roman" w:hAnsi="Times New Roman" w:cs="Times New Roman"/>
          <w:sz w:val="24"/>
          <w:szCs w:val="24"/>
          <w:lang w:eastAsia="pt-BR"/>
        </w:rPr>
        <w:t>, com base na pesquisa efetuada, que os professores entrevistados ainda têm dificuldade de lidar com as identidades/</w:t>
      </w:r>
      <w:r w:rsidR="00B6384C" w:rsidRPr="00FA6635">
        <w:rPr>
          <w:rFonts w:ascii="Times New Roman" w:eastAsia="Times New Roman" w:hAnsi="Times New Roman" w:cs="Times New Roman"/>
          <w:sz w:val="24"/>
          <w:szCs w:val="24"/>
          <w:lang w:eastAsia="pt-BR"/>
        </w:rPr>
        <w:t xml:space="preserve">diferenças de gênero, o que se dá, em grande parte, como resultado da cultura marcada pela </w:t>
      </w:r>
      <w:proofErr w:type="spellStart"/>
      <w:r w:rsidR="00B6384C" w:rsidRPr="00FA6635">
        <w:rPr>
          <w:rFonts w:ascii="Times New Roman" w:eastAsia="Times New Roman" w:hAnsi="Times New Roman" w:cs="Times New Roman"/>
          <w:sz w:val="24"/>
          <w:szCs w:val="24"/>
          <w:lang w:eastAsia="pt-BR"/>
        </w:rPr>
        <w:t>heteronormatividade</w:t>
      </w:r>
      <w:proofErr w:type="spellEnd"/>
      <w:r w:rsidR="00B6384C" w:rsidRPr="00FA6635">
        <w:rPr>
          <w:rFonts w:ascii="Times New Roman" w:eastAsia="Times New Roman" w:hAnsi="Times New Roman" w:cs="Times New Roman"/>
          <w:sz w:val="24"/>
          <w:szCs w:val="24"/>
          <w:lang w:eastAsia="pt-BR"/>
        </w:rPr>
        <w:t xml:space="preserve"> </w:t>
      </w:r>
      <w:r w:rsidR="00FB36CB">
        <w:rPr>
          <w:rFonts w:ascii="Times New Roman" w:eastAsia="Times New Roman" w:hAnsi="Times New Roman" w:cs="Times New Roman"/>
          <w:sz w:val="24"/>
          <w:szCs w:val="24"/>
          <w:lang w:eastAsia="pt-BR"/>
        </w:rPr>
        <w:t xml:space="preserve">– </w:t>
      </w:r>
      <w:r w:rsidR="00B6384C" w:rsidRPr="00FA6635">
        <w:rPr>
          <w:rFonts w:ascii="Times New Roman" w:eastAsia="Times New Roman" w:hAnsi="Times New Roman" w:cs="Times New Roman"/>
          <w:sz w:val="24"/>
          <w:szCs w:val="24"/>
          <w:lang w:eastAsia="pt-BR"/>
        </w:rPr>
        <w:t xml:space="preserve">uma </w:t>
      </w:r>
      <w:proofErr w:type="spellStart"/>
      <w:r w:rsidR="00B6384C" w:rsidRPr="00FA6635">
        <w:rPr>
          <w:rFonts w:ascii="Times New Roman" w:eastAsia="Times New Roman" w:hAnsi="Times New Roman" w:cs="Times New Roman"/>
          <w:sz w:val="24"/>
          <w:szCs w:val="24"/>
          <w:lang w:eastAsia="pt-BR"/>
        </w:rPr>
        <w:t>heteronormatividade</w:t>
      </w:r>
      <w:proofErr w:type="spellEnd"/>
      <w:r w:rsidR="00B6384C" w:rsidRPr="00FA6635">
        <w:rPr>
          <w:rFonts w:ascii="Times New Roman" w:eastAsia="Times New Roman" w:hAnsi="Times New Roman" w:cs="Times New Roman"/>
          <w:sz w:val="24"/>
          <w:szCs w:val="24"/>
          <w:lang w:eastAsia="pt-BR"/>
        </w:rPr>
        <w:t xml:space="preserve"> que está sendo qu</w:t>
      </w:r>
      <w:r w:rsidR="00B6384C" w:rsidRPr="00FB36CB">
        <w:rPr>
          <w:rFonts w:ascii="Times New Roman" w:eastAsia="Times New Roman" w:hAnsi="Times New Roman" w:cs="Times New Roman"/>
          <w:sz w:val="24"/>
          <w:szCs w:val="24"/>
          <w:lang w:eastAsia="pt-BR"/>
        </w:rPr>
        <w:t xml:space="preserve">estionada pela luta dos movimentos sociais, notadamente os movimentos feministas e </w:t>
      </w:r>
      <w:r w:rsidR="00B6384C" w:rsidRPr="00FB36CB">
        <w:rPr>
          <w:rFonts w:ascii="Times New Roman" w:hAnsi="Times New Roman" w:cs="Times New Roman"/>
          <w:bCs/>
          <w:sz w:val="24"/>
          <w:szCs w:val="24"/>
          <w:lang w:val="pt-PT"/>
        </w:rPr>
        <w:t>LGBT</w:t>
      </w:r>
      <w:r w:rsidR="00B6384C" w:rsidRPr="00FB36CB">
        <w:rPr>
          <w:rFonts w:ascii="Times New Roman" w:eastAsia="Times New Roman" w:hAnsi="Times New Roman" w:cs="Times New Roman"/>
          <w:sz w:val="24"/>
          <w:szCs w:val="24"/>
          <w:lang w:eastAsia="pt-BR"/>
        </w:rPr>
        <w:t>. Mesmo nas entrevistas com os professores, observa</w:t>
      </w:r>
      <w:r w:rsidR="00FB36CB">
        <w:rPr>
          <w:rFonts w:ascii="Times New Roman" w:eastAsia="Times New Roman" w:hAnsi="Times New Roman" w:cs="Times New Roman"/>
          <w:sz w:val="24"/>
          <w:szCs w:val="24"/>
          <w:lang w:eastAsia="pt-BR"/>
        </w:rPr>
        <w:t>ram-se</w:t>
      </w:r>
      <w:r w:rsidR="00B6384C" w:rsidRPr="00FB36CB">
        <w:rPr>
          <w:rFonts w:ascii="Times New Roman" w:eastAsia="Times New Roman" w:hAnsi="Times New Roman" w:cs="Times New Roman"/>
          <w:sz w:val="24"/>
          <w:szCs w:val="24"/>
          <w:lang w:eastAsia="pt-BR"/>
        </w:rPr>
        <w:t xml:space="preserve"> alguns sinais de questionamento da </w:t>
      </w:r>
      <w:proofErr w:type="spellStart"/>
      <w:r w:rsidR="00B6384C" w:rsidRPr="00FB36CB">
        <w:rPr>
          <w:rFonts w:ascii="Times New Roman" w:eastAsia="Times New Roman" w:hAnsi="Times New Roman" w:cs="Times New Roman"/>
          <w:sz w:val="24"/>
          <w:szCs w:val="24"/>
          <w:lang w:eastAsia="pt-BR"/>
        </w:rPr>
        <w:t>heteronormatividade</w:t>
      </w:r>
      <w:proofErr w:type="spellEnd"/>
      <w:r w:rsidR="00B6384C" w:rsidRPr="00FB36CB">
        <w:rPr>
          <w:rFonts w:ascii="Times New Roman" w:eastAsia="Times New Roman" w:hAnsi="Times New Roman" w:cs="Times New Roman"/>
          <w:sz w:val="24"/>
          <w:szCs w:val="24"/>
          <w:lang w:eastAsia="pt-BR"/>
        </w:rPr>
        <w:t xml:space="preserve"> quando afirmam que hoje as diferenças entre meninos e meninas não são mais tão nítidas; que não julgam as orientações sexuais de seus alunos; e que, quando percebem discriminação entre alunos, procuram ensinar que não se deve discriminar.</w:t>
      </w:r>
    </w:p>
    <w:p w:rsidR="00092D50" w:rsidRPr="009C2ABF" w:rsidRDefault="009A14A3" w:rsidP="00864468">
      <w:pPr>
        <w:spacing w:after="0" w:line="360" w:lineRule="auto"/>
        <w:ind w:firstLine="708"/>
        <w:jc w:val="both"/>
        <w:rPr>
          <w:rFonts w:ascii="Times New Roman" w:hAnsi="Times New Roman" w:cs="Times New Roman"/>
          <w:sz w:val="24"/>
          <w:szCs w:val="24"/>
        </w:rPr>
      </w:pPr>
      <w:r w:rsidRPr="00864468">
        <w:rPr>
          <w:rFonts w:ascii="Times New Roman" w:eastAsia="Calibri" w:hAnsi="Times New Roman" w:cs="Times New Roman"/>
          <w:kern w:val="1"/>
          <w:sz w:val="24"/>
          <w:szCs w:val="24"/>
        </w:rPr>
        <w:t>“D</w:t>
      </w:r>
      <w:r w:rsidRPr="009C2ABF">
        <w:rPr>
          <w:rFonts w:ascii="Times New Roman" w:hAnsi="Times New Roman" w:cs="Times New Roman"/>
          <w:sz w:val="24"/>
          <w:szCs w:val="24"/>
        </w:rPr>
        <w:t xml:space="preserve">os encontros nos currículos – esculturas singulares e cotidianas de </w:t>
      </w:r>
      <w:proofErr w:type="spellStart"/>
      <w:r w:rsidRPr="009C2ABF">
        <w:rPr>
          <w:rFonts w:ascii="Times New Roman" w:hAnsi="Times New Roman" w:cs="Times New Roman"/>
          <w:sz w:val="24"/>
          <w:szCs w:val="24"/>
        </w:rPr>
        <w:t>fazeressaberes</w:t>
      </w:r>
      <w:proofErr w:type="spellEnd"/>
      <w:r w:rsidRPr="009C2ABF">
        <w:rPr>
          <w:rFonts w:ascii="Times New Roman" w:hAnsi="Times New Roman" w:cs="Times New Roman"/>
          <w:sz w:val="24"/>
          <w:szCs w:val="24"/>
        </w:rPr>
        <w:t xml:space="preserve">” é o texto de Alexandra Garcia e Allan Rodrigues, que aborda </w:t>
      </w:r>
      <w:proofErr w:type="spellStart"/>
      <w:r w:rsidRPr="009C2ABF">
        <w:rPr>
          <w:rFonts w:ascii="Times New Roman" w:hAnsi="Times New Roman" w:cs="Times New Roman"/>
          <w:i/>
          <w:sz w:val="24"/>
          <w:szCs w:val="24"/>
        </w:rPr>
        <w:t>práticasteorias</w:t>
      </w:r>
      <w:proofErr w:type="spellEnd"/>
      <w:r w:rsidRPr="009C2ABF">
        <w:rPr>
          <w:rFonts w:ascii="Times New Roman" w:hAnsi="Times New Roman" w:cs="Times New Roman"/>
          <w:sz w:val="24"/>
          <w:szCs w:val="24"/>
        </w:rPr>
        <w:t xml:space="preserve"> que se tecem na produção dos currículos nos cotidianos a partir das narrativas de professoras de escolas públicas atuantes nos anos iniciais do Ensino Fundamental. As narrativas foram produzidas em rodas de conversa realizadas no contexto de projeto de pesquisa e extensão desenvolvido com escolas e professores das redes públicas do município de São Gonçalo e municípios vizinhos. </w:t>
      </w:r>
      <w:r w:rsidR="00FB36CB">
        <w:rPr>
          <w:rFonts w:ascii="Times New Roman" w:hAnsi="Times New Roman" w:cs="Times New Roman"/>
          <w:sz w:val="24"/>
          <w:szCs w:val="24"/>
        </w:rPr>
        <w:t>O</w:t>
      </w:r>
      <w:r w:rsidRPr="009C2ABF">
        <w:rPr>
          <w:rFonts w:ascii="Times New Roman" w:hAnsi="Times New Roman" w:cs="Times New Roman"/>
          <w:sz w:val="24"/>
          <w:szCs w:val="24"/>
        </w:rPr>
        <w:t xml:space="preserve"> objetivo </w:t>
      </w:r>
      <w:r w:rsidR="00FB36CB">
        <w:rPr>
          <w:rFonts w:ascii="Times New Roman" w:hAnsi="Times New Roman" w:cs="Times New Roman"/>
          <w:sz w:val="24"/>
          <w:szCs w:val="24"/>
        </w:rPr>
        <w:t xml:space="preserve">maior do artigo é </w:t>
      </w:r>
      <w:r w:rsidRPr="009C2ABF">
        <w:rPr>
          <w:rFonts w:ascii="Times New Roman" w:hAnsi="Times New Roman" w:cs="Times New Roman"/>
          <w:sz w:val="24"/>
          <w:szCs w:val="24"/>
        </w:rPr>
        <w:t>discutir a partir dessas narrativas o que move os sujeitos e a produção de conhecimentos nos currículos</w:t>
      </w:r>
      <w:r w:rsidR="00FB36CB">
        <w:rPr>
          <w:rFonts w:ascii="Times New Roman" w:hAnsi="Times New Roman" w:cs="Times New Roman"/>
          <w:sz w:val="24"/>
          <w:szCs w:val="24"/>
        </w:rPr>
        <w:t>,</w:t>
      </w:r>
      <w:r w:rsidRPr="009C2ABF">
        <w:rPr>
          <w:rFonts w:ascii="Times New Roman" w:hAnsi="Times New Roman" w:cs="Times New Roman"/>
          <w:sz w:val="24"/>
          <w:szCs w:val="24"/>
        </w:rPr>
        <w:t xml:space="preserve"> </w:t>
      </w:r>
      <w:r w:rsidR="00FB36CB">
        <w:rPr>
          <w:rFonts w:ascii="Times New Roman" w:hAnsi="Times New Roman" w:cs="Times New Roman"/>
          <w:sz w:val="24"/>
          <w:szCs w:val="24"/>
        </w:rPr>
        <w:t xml:space="preserve">considerando a </w:t>
      </w:r>
      <w:r w:rsidRPr="009C2ABF">
        <w:rPr>
          <w:rFonts w:ascii="Times New Roman" w:hAnsi="Times New Roman" w:cs="Times New Roman"/>
          <w:sz w:val="24"/>
          <w:szCs w:val="24"/>
        </w:rPr>
        <w:t xml:space="preserve">ideia de que as paixões funcionam como forças que mobilizam as transformações sociais e de que a alegria produzida num bom encontro potencializa a vontade de agir. Para tanto dialoga com as noções de </w:t>
      </w:r>
      <w:r w:rsidRPr="009C2ABF">
        <w:rPr>
          <w:rFonts w:ascii="Times New Roman" w:hAnsi="Times New Roman" w:cs="Times New Roman"/>
          <w:i/>
          <w:sz w:val="24"/>
          <w:szCs w:val="24"/>
        </w:rPr>
        <w:t xml:space="preserve">encontros </w:t>
      </w:r>
      <w:r w:rsidRPr="009C2ABF">
        <w:rPr>
          <w:rFonts w:ascii="Times New Roman" w:hAnsi="Times New Roman" w:cs="Times New Roman"/>
          <w:sz w:val="24"/>
          <w:szCs w:val="24"/>
        </w:rPr>
        <w:t xml:space="preserve">(GARCIA, 2015) e de </w:t>
      </w:r>
      <w:r w:rsidRPr="009C2ABF">
        <w:rPr>
          <w:rFonts w:ascii="Times New Roman" w:hAnsi="Times New Roman" w:cs="Times New Roman"/>
          <w:i/>
          <w:sz w:val="24"/>
          <w:szCs w:val="24"/>
        </w:rPr>
        <w:t>bons encontros</w:t>
      </w:r>
      <w:r w:rsidRPr="009C2ABF">
        <w:rPr>
          <w:rFonts w:ascii="Times New Roman" w:hAnsi="Times New Roman" w:cs="Times New Roman"/>
          <w:sz w:val="24"/>
          <w:szCs w:val="24"/>
        </w:rPr>
        <w:t xml:space="preserve"> (</w:t>
      </w:r>
      <w:r w:rsidR="005A3718" w:rsidRPr="009C2ABF">
        <w:rPr>
          <w:rFonts w:ascii="Times New Roman" w:hAnsi="Times New Roman" w:cs="Times New Roman"/>
          <w:sz w:val="24"/>
          <w:szCs w:val="24"/>
        </w:rPr>
        <w:t>E</w:t>
      </w:r>
      <w:r w:rsidR="005A3718">
        <w:rPr>
          <w:rFonts w:ascii="Times New Roman" w:hAnsi="Times New Roman" w:cs="Times New Roman"/>
          <w:sz w:val="24"/>
          <w:szCs w:val="24"/>
        </w:rPr>
        <w:t>SPINOZA</w:t>
      </w:r>
      <w:r w:rsidRPr="009C2ABF">
        <w:rPr>
          <w:rFonts w:ascii="Times New Roman" w:hAnsi="Times New Roman" w:cs="Times New Roman"/>
          <w:sz w:val="24"/>
          <w:szCs w:val="24"/>
        </w:rPr>
        <w:t>, 2010)</w:t>
      </w:r>
      <w:r w:rsidR="00FB36CB">
        <w:rPr>
          <w:rFonts w:ascii="Times New Roman" w:hAnsi="Times New Roman" w:cs="Times New Roman"/>
          <w:sz w:val="24"/>
          <w:szCs w:val="24"/>
        </w:rPr>
        <w:t>, a</w:t>
      </w:r>
      <w:r w:rsidRPr="009C2ABF">
        <w:rPr>
          <w:rFonts w:ascii="Times New Roman" w:hAnsi="Times New Roman" w:cs="Times New Roman"/>
          <w:sz w:val="24"/>
          <w:szCs w:val="24"/>
        </w:rPr>
        <w:t xml:space="preserve">lém de pensar, no âmbito da pesquisa com os cotidianos e da pesquisa-formação que fundamentam os aspectos metodológicos do estudo apresentado, as escolas como </w:t>
      </w:r>
      <w:proofErr w:type="spellStart"/>
      <w:r w:rsidRPr="009C2ABF">
        <w:rPr>
          <w:rFonts w:ascii="Times New Roman" w:hAnsi="Times New Roman" w:cs="Times New Roman"/>
          <w:sz w:val="24"/>
          <w:szCs w:val="24"/>
        </w:rPr>
        <w:t>espaçostempos</w:t>
      </w:r>
      <w:proofErr w:type="spellEnd"/>
      <w:r w:rsidRPr="009C2ABF">
        <w:rPr>
          <w:rFonts w:ascii="Times New Roman" w:hAnsi="Times New Roman" w:cs="Times New Roman"/>
          <w:sz w:val="24"/>
          <w:szCs w:val="24"/>
        </w:rPr>
        <w:t xml:space="preserve"> privilegiados na formação de professores e na discussão dos currículos, constituindo o ponto de partida e chegada da pesquisa.</w:t>
      </w:r>
    </w:p>
    <w:p w:rsidR="00B6384C" w:rsidRPr="00864468" w:rsidRDefault="00B6384C" w:rsidP="00864468">
      <w:pPr>
        <w:spacing w:after="0" w:line="360" w:lineRule="auto"/>
        <w:ind w:firstLine="708"/>
        <w:jc w:val="both"/>
        <w:rPr>
          <w:rFonts w:ascii="Times New Roman" w:hAnsi="Times New Roman" w:cs="Times New Roman"/>
          <w:sz w:val="24"/>
          <w:szCs w:val="24"/>
        </w:rPr>
      </w:pPr>
      <w:r w:rsidRPr="00864468">
        <w:rPr>
          <w:rFonts w:ascii="Times New Roman" w:eastAsia="Calibri" w:hAnsi="Times New Roman" w:cs="Times New Roman"/>
          <w:kern w:val="1"/>
          <w:sz w:val="24"/>
          <w:szCs w:val="24"/>
        </w:rPr>
        <w:t>“A</w:t>
      </w:r>
      <w:r w:rsidRPr="00864468">
        <w:rPr>
          <w:rFonts w:ascii="Times New Roman" w:hAnsi="Times New Roman" w:cs="Times New Roman"/>
          <w:sz w:val="24"/>
          <w:szCs w:val="24"/>
        </w:rPr>
        <w:t xml:space="preserve">legria </w:t>
      </w:r>
      <w:proofErr w:type="spellStart"/>
      <w:r w:rsidRPr="00864468">
        <w:rPr>
          <w:rFonts w:ascii="Times New Roman" w:hAnsi="Times New Roman" w:cs="Times New Roman"/>
          <w:i/>
          <w:sz w:val="24"/>
          <w:szCs w:val="24"/>
        </w:rPr>
        <w:t>nosdoscom</w:t>
      </w:r>
      <w:proofErr w:type="spellEnd"/>
      <w:r w:rsidRPr="00864468">
        <w:rPr>
          <w:rFonts w:ascii="Times New Roman" w:hAnsi="Times New Roman" w:cs="Times New Roman"/>
          <w:sz w:val="24"/>
          <w:szCs w:val="24"/>
        </w:rPr>
        <w:t xml:space="preserve"> os encontros: narrativas com currículos nos cotidianos escolares”</w:t>
      </w:r>
      <w:r w:rsidR="00AE42F1" w:rsidRPr="00864468">
        <w:rPr>
          <w:rFonts w:ascii="Times New Roman" w:hAnsi="Times New Roman" w:cs="Times New Roman"/>
          <w:sz w:val="24"/>
          <w:szCs w:val="24"/>
        </w:rPr>
        <w:t xml:space="preserve">, escrito por </w:t>
      </w:r>
      <w:r w:rsidR="00AE42F1" w:rsidRPr="00864468">
        <w:rPr>
          <w:rFonts w:ascii="Times New Roman" w:eastAsia="Calibri" w:hAnsi="Times New Roman" w:cs="Times New Roman"/>
          <w:kern w:val="1"/>
          <w:sz w:val="24"/>
          <w:szCs w:val="24"/>
        </w:rPr>
        <w:t>Graça Reis</w:t>
      </w:r>
      <w:r w:rsidR="005A3718">
        <w:rPr>
          <w:rFonts w:ascii="Times New Roman" w:eastAsia="Calibri" w:hAnsi="Times New Roman" w:cs="Times New Roman"/>
          <w:kern w:val="1"/>
          <w:sz w:val="24"/>
          <w:szCs w:val="24"/>
        </w:rPr>
        <w:t>,</w:t>
      </w:r>
      <w:r w:rsidR="00AE42F1" w:rsidRPr="00864468">
        <w:rPr>
          <w:rFonts w:ascii="Times New Roman" w:eastAsia="Calibri" w:hAnsi="Times New Roman" w:cs="Times New Roman"/>
          <w:kern w:val="1"/>
          <w:sz w:val="24"/>
          <w:szCs w:val="24"/>
        </w:rPr>
        <w:t xml:space="preserve"> Maria Luiza </w:t>
      </w:r>
      <w:proofErr w:type="spellStart"/>
      <w:r w:rsidR="00AE42F1" w:rsidRPr="00864468">
        <w:rPr>
          <w:rFonts w:ascii="Times New Roman" w:eastAsia="Calibri" w:hAnsi="Times New Roman" w:cs="Times New Roman"/>
          <w:kern w:val="1"/>
          <w:sz w:val="24"/>
          <w:szCs w:val="24"/>
        </w:rPr>
        <w:t>Süssekind</w:t>
      </w:r>
      <w:proofErr w:type="spellEnd"/>
      <w:r w:rsidR="00AE42F1" w:rsidRPr="00864468">
        <w:rPr>
          <w:rFonts w:ascii="Times New Roman" w:eastAsia="Calibri" w:hAnsi="Times New Roman" w:cs="Times New Roman"/>
          <w:kern w:val="1"/>
          <w:sz w:val="24"/>
          <w:szCs w:val="24"/>
        </w:rPr>
        <w:t xml:space="preserve"> e Viviane </w:t>
      </w:r>
      <w:proofErr w:type="spellStart"/>
      <w:r w:rsidR="00AE42F1" w:rsidRPr="00864468">
        <w:rPr>
          <w:rFonts w:ascii="Times New Roman" w:eastAsia="Calibri" w:hAnsi="Times New Roman" w:cs="Times New Roman"/>
          <w:kern w:val="1"/>
          <w:sz w:val="24"/>
          <w:szCs w:val="24"/>
        </w:rPr>
        <w:t>Lonta</w:t>
      </w:r>
      <w:proofErr w:type="spellEnd"/>
      <w:r w:rsidR="00AE42F1" w:rsidRPr="00864468">
        <w:rPr>
          <w:rFonts w:ascii="Times New Roman" w:eastAsia="Calibri" w:hAnsi="Times New Roman" w:cs="Times New Roman"/>
          <w:kern w:val="1"/>
          <w:sz w:val="24"/>
          <w:szCs w:val="24"/>
        </w:rPr>
        <w:t xml:space="preserve">, </w:t>
      </w:r>
      <w:r w:rsidRPr="00864468">
        <w:rPr>
          <w:rFonts w:ascii="Times New Roman" w:hAnsi="Times New Roman" w:cs="Times New Roman"/>
          <w:sz w:val="24"/>
          <w:szCs w:val="24"/>
        </w:rPr>
        <w:t xml:space="preserve">defende </w:t>
      </w:r>
      <w:r w:rsidRPr="00864468">
        <w:rPr>
          <w:rFonts w:ascii="Times New Roman" w:hAnsi="Times New Roman" w:cs="Times New Roman"/>
          <w:bCs/>
          <w:sz w:val="24"/>
          <w:szCs w:val="24"/>
        </w:rPr>
        <w:t xml:space="preserve">a docência como trabalho intelectual, criativo e </w:t>
      </w:r>
      <w:proofErr w:type="spellStart"/>
      <w:r w:rsidRPr="00864468">
        <w:rPr>
          <w:rFonts w:ascii="Times New Roman" w:hAnsi="Times New Roman" w:cs="Times New Roman"/>
          <w:bCs/>
          <w:sz w:val="24"/>
          <w:szCs w:val="24"/>
        </w:rPr>
        <w:t>acontecimental</w:t>
      </w:r>
      <w:proofErr w:type="spellEnd"/>
      <w:r w:rsidRPr="00864468">
        <w:rPr>
          <w:rFonts w:ascii="Times New Roman" w:hAnsi="Times New Roman" w:cs="Times New Roman"/>
          <w:bCs/>
          <w:sz w:val="24"/>
          <w:szCs w:val="24"/>
        </w:rPr>
        <w:t xml:space="preserve">, capturado por meio de </w:t>
      </w:r>
      <w:r w:rsidRPr="00864468">
        <w:rPr>
          <w:rFonts w:ascii="Times New Roman" w:hAnsi="Times New Roman" w:cs="Times New Roman"/>
          <w:bCs/>
          <w:sz w:val="24"/>
          <w:szCs w:val="24"/>
        </w:rPr>
        <w:lastRenderedPageBreak/>
        <w:t xml:space="preserve">narrativas que </w:t>
      </w:r>
      <w:r w:rsidRPr="00864468">
        <w:rPr>
          <w:rFonts w:ascii="Times New Roman" w:hAnsi="Times New Roman" w:cs="Times New Roman"/>
          <w:bCs/>
          <w:i/>
          <w:sz w:val="24"/>
          <w:szCs w:val="24"/>
        </w:rPr>
        <w:t>acontecem</w:t>
      </w:r>
      <w:r w:rsidRPr="00864468">
        <w:rPr>
          <w:rFonts w:ascii="Times New Roman" w:hAnsi="Times New Roman" w:cs="Times New Roman"/>
          <w:bCs/>
          <w:sz w:val="24"/>
          <w:szCs w:val="24"/>
        </w:rPr>
        <w:t xml:space="preserve"> em encontros e conversas apostando discutir as noções de docência, </w:t>
      </w:r>
      <w:r w:rsidRPr="00864468">
        <w:rPr>
          <w:rFonts w:ascii="Times New Roman" w:hAnsi="Times New Roman" w:cs="Times New Roman"/>
          <w:bCs/>
          <w:i/>
          <w:sz w:val="24"/>
          <w:szCs w:val="24"/>
        </w:rPr>
        <w:t>encontro</w:t>
      </w:r>
      <w:r w:rsidRPr="00864468">
        <w:rPr>
          <w:rFonts w:ascii="Times New Roman" w:hAnsi="Times New Roman" w:cs="Times New Roman"/>
          <w:bCs/>
          <w:sz w:val="24"/>
          <w:szCs w:val="24"/>
        </w:rPr>
        <w:t xml:space="preserve"> e currículo nos cotidianos da escola básica. </w:t>
      </w:r>
      <w:r w:rsidRPr="00864468">
        <w:rPr>
          <w:rFonts w:ascii="Times New Roman" w:hAnsi="Times New Roman" w:cs="Times New Roman"/>
          <w:sz w:val="24"/>
          <w:szCs w:val="24"/>
        </w:rPr>
        <w:t>Nos encontros se tecem tro</w:t>
      </w:r>
      <w:r w:rsidRPr="00864468">
        <w:rPr>
          <w:rFonts w:ascii="Times New Roman" w:hAnsi="Times New Roman" w:cs="Times New Roman"/>
          <w:sz w:val="24"/>
          <w:szCs w:val="24"/>
        </w:rPr>
        <w:softHyphen/>
        <w:t xml:space="preserve">cas de experiências com professores e currículos e também narrativas </w:t>
      </w:r>
      <w:proofErr w:type="spellStart"/>
      <w:r w:rsidRPr="00864468">
        <w:rPr>
          <w:rFonts w:ascii="Times New Roman" w:hAnsi="Times New Roman" w:cs="Times New Roman"/>
          <w:sz w:val="24"/>
          <w:szCs w:val="24"/>
        </w:rPr>
        <w:t>c</w:t>
      </w:r>
      <w:r w:rsidRPr="00864468">
        <w:rPr>
          <w:rFonts w:ascii="Times New Roman" w:hAnsi="Times New Roman" w:cs="Times New Roman"/>
          <w:i/>
          <w:sz w:val="24"/>
          <w:szCs w:val="24"/>
        </w:rPr>
        <w:t>oletivassingulares</w:t>
      </w:r>
      <w:proofErr w:type="spellEnd"/>
      <w:r w:rsidRPr="00864468">
        <w:rPr>
          <w:rFonts w:ascii="Times New Roman" w:hAnsi="Times New Roman" w:cs="Times New Roman"/>
          <w:sz w:val="24"/>
          <w:szCs w:val="24"/>
        </w:rPr>
        <w:t>, que</w:t>
      </w:r>
      <w:r w:rsidR="005A3718">
        <w:rPr>
          <w:rFonts w:ascii="Times New Roman" w:hAnsi="Times New Roman" w:cs="Times New Roman"/>
          <w:sz w:val="24"/>
          <w:szCs w:val="24"/>
        </w:rPr>
        <w:t>,</w:t>
      </w:r>
      <w:r w:rsidRPr="00864468">
        <w:rPr>
          <w:rFonts w:ascii="Times New Roman" w:hAnsi="Times New Roman" w:cs="Times New Roman"/>
          <w:sz w:val="24"/>
          <w:szCs w:val="24"/>
        </w:rPr>
        <w:t xml:space="preserve"> capturadas nas “conversas complicadas”, são estudadas a partir das epistemologias do Sul. Entre currículos e encontros</w:t>
      </w:r>
      <w:r w:rsidR="005A3718">
        <w:rPr>
          <w:rFonts w:ascii="Times New Roman" w:hAnsi="Times New Roman" w:cs="Times New Roman"/>
          <w:sz w:val="24"/>
          <w:szCs w:val="24"/>
        </w:rPr>
        <w:t>,</w:t>
      </w:r>
      <w:r w:rsidRPr="00864468">
        <w:rPr>
          <w:rFonts w:ascii="Times New Roman" w:hAnsi="Times New Roman" w:cs="Times New Roman"/>
          <w:sz w:val="24"/>
          <w:szCs w:val="24"/>
        </w:rPr>
        <w:t xml:space="preserve"> a escritura desse artigo</w:t>
      </w:r>
      <w:r w:rsidR="009C2ABF">
        <w:rPr>
          <w:rFonts w:ascii="Times New Roman" w:hAnsi="Times New Roman" w:cs="Times New Roman"/>
          <w:sz w:val="24"/>
          <w:szCs w:val="24"/>
        </w:rPr>
        <w:t xml:space="preserve"> </w:t>
      </w:r>
      <w:r w:rsidRPr="00864468">
        <w:rPr>
          <w:rFonts w:ascii="Times New Roman" w:hAnsi="Times New Roman" w:cs="Times New Roman"/>
          <w:sz w:val="24"/>
          <w:szCs w:val="24"/>
        </w:rPr>
        <w:t>implicou ver alegria p</w:t>
      </w:r>
      <w:r w:rsidR="005A3718">
        <w:rPr>
          <w:rFonts w:ascii="Times New Roman" w:hAnsi="Times New Roman" w:cs="Times New Roman"/>
          <w:sz w:val="24"/>
          <w:szCs w:val="24"/>
        </w:rPr>
        <w:t>a</w:t>
      </w:r>
      <w:r w:rsidRPr="00864468">
        <w:rPr>
          <w:rFonts w:ascii="Times New Roman" w:hAnsi="Times New Roman" w:cs="Times New Roman"/>
          <w:sz w:val="24"/>
          <w:szCs w:val="24"/>
        </w:rPr>
        <w:t>r</w:t>
      </w:r>
      <w:r w:rsidR="005A3718">
        <w:rPr>
          <w:rFonts w:ascii="Times New Roman" w:hAnsi="Times New Roman" w:cs="Times New Roman"/>
          <w:sz w:val="24"/>
          <w:szCs w:val="24"/>
        </w:rPr>
        <w:t xml:space="preserve">a </w:t>
      </w:r>
      <w:r w:rsidRPr="00864468">
        <w:rPr>
          <w:rFonts w:ascii="Times New Roman" w:hAnsi="Times New Roman" w:cs="Times New Roman"/>
          <w:sz w:val="24"/>
          <w:szCs w:val="24"/>
        </w:rPr>
        <w:t xml:space="preserve">além da tristeza que nos assola desde o </w:t>
      </w:r>
      <w:r w:rsidRPr="00864468">
        <w:rPr>
          <w:rFonts w:ascii="Times New Roman" w:hAnsi="Times New Roman" w:cs="Times New Roman"/>
          <w:i/>
          <w:sz w:val="24"/>
          <w:szCs w:val="24"/>
        </w:rPr>
        <w:t>Golpe de 2016</w:t>
      </w:r>
      <w:r w:rsidRPr="00864468">
        <w:rPr>
          <w:rFonts w:ascii="Times New Roman" w:hAnsi="Times New Roman" w:cs="Times New Roman"/>
          <w:sz w:val="24"/>
          <w:szCs w:val="24"/>
        </w:rPr>
        <w:t xml:space="preserve"> e a miragem do </w:t>
      </w:r>
      <w:r w:rsidRPr="00864468">
        <w:rPr>
          <w:rFonts w:ascii="Times New Roman" w:hAnsi="Times New Roman" w:cs="Times New Roman"/>
          <w:i/>
          <w:sz w:val="24"/>
          <w:szCs w:val="24"/>
        </w:rPr>
        <w:t>cerco jurídico, pol</w:t>
      </w:r>
      <w:r w:rsidR="00595A22">
        <w:rPr>
          <w:rFonts w:ascii="Times New Roman" w:hAnsi="Times New Roman" w:cs="Times New Roman"/>
          <w:i/>
          <w:sz w:val="24"/>
          <w:szCs w:val="24"/>
        </w:rPr>
        <w:t>í</w:t>
      </w:r>
      <w:r w:rsidRPr="00864468">
        <w:rPr>
          <w:rFonts w:ascii="Times New Roman" w:hAnsi="Times New Roman" w:cs="Times New Roman"/>
          <w:i/>
          <w:sz w:val="24"/>
          <w:szCs w:val="24"/>
        </w:rPr>
        <w:t>tico e midiático</w:t>
      </w:r>
      <w:r w:rsidRPr="00864468">
        <w:rPr>
          <w:rFonts w:ascii="Times New Roman" w:hAnsi="Times New Roman" w:cs="Times New Roman"/>
          <w:sz w:val="24"/>
          <w:szCs w:val="24"/>
        </w:rPr>
        <w:t xml:space="preserve"> aos direitos humanos, civis e trabalhistas que vivemos. A alegria que as autoras sentem no texto é um libelo contra a tristeza da docência desumanizada, </w:t>
      </w:r>
      <w:proofErr w:type="spellStart"/>
      <w:r w:rsidRPr="00864468">
        <w:rPr>
          <w:rFonts w:ascii="Times New Roman" w:hAnsi="Times New Roman" w:cs="Times New Roman"/>
          <w:sz w:val="24"/>
          <w:szCs w:val="24"/>
        </w:rPr>
        <w:t>precarizada</w:t>
      </w:r>
      <w:proofErr w:type="spellEnd"/>
      <w:r w:rsidRPr="00864468">
        <w:rPr>
          <w:rFonts w:ascii="Times New Roman" w:hAnsi="Times New Roman" w:cs="Times New Roman"/>
          <w:sz w:val="24"/>
          <w:szCs w:val="24"/>
        </w:rPr>
        <w:t xml:space="preserve"> pelos manuais dos currículos nacionais, pelas testagens externas padronizadas e pelo aprofundamento da privatização da </w:t>
      </w:r>
      <w:r w:rsidRPr="00864468">
        <w:rPr>
          <w:rFonts w:ascii="Times New Roman" w:hAnsi="Times New Roman" w:cs="Times New Roman"/>
          <w:i/>
          <w:sz w:val="24"/>
          <w:szCs w:val="24"/>
        </w:rPr>
        <w:t>educação pública</w:t>
      </w:r>
      <w:r w:rsidRPr="00864468">
        <w:rPr>
          <w:rFonts w:ascii="Times New Roman" w:hAnsi="Times New Roman" w:cs="Times New Roman"/>
          <w:sz w:val="24"/>
          <w:szCs w:val="24"/>
        </w:rPr>
        <w:t xml:space="preserve"> e das pol</w:t>
      </w:r>
      <w:r w:rsidR="000B6C9E">
        <w:rPr>
          <w:rFonts w:ascii="Times New Roman" w:hAnsi="Times New Roman" w:cs="Times New Roman"/>
          <w:sz w:val="24"/>
          <w:szCs w:val="24"/>
        </w:rPr>
        <w:t>í</w:t>
      </w:r>
      <w:r w:rsidRPr="00864468">
        <w:rPr>
          <w:rFonts w:ascii="Times New Roman" w:hAnsi="Times New Roman" w:cs="Times New Roman"/>
          <w:sz w:val="24"/>
          <w:szCs w:val="24"/>
        </w:rPr>
        <w:t xml:space="preserve">ticas que abduzem a democracia dos cotidianos escolares. </w:t>
      </w:r>
    </w:p>
    <w:p w:rsidR="00B6384C" w:rsidRPr="009C2ABF" w:rsidRDefault="00AE42F1" w:rsidP="00864468">
      <w:pPr>
        <w:pStyle w:val="Corpodetexto"/>
        <w:spacing w:before="0" w:after="0" w:line="360" w:lineRule="auto"/>
        <w:rPr>
          <w:rFonts w:cs="Times New Roman"/>
        </w:rPr>
      </w:pPr>
      <w:r w:rsidRPr="009C2ABF">
        <w:rPr>
          <w:rFonts w:cs="Times New Roman"/>
        </w:rPr>
        <w:tab/>
      </w:r>
      <w:r w:rsidRPr="009C2ABF">
        <w:rPr>
          <w:rFonts w:cs="Times New Roman"/>
        </w:rPr>
        <w:tab/>
        <w:t xml:space="preserve">Boa </w:t>
      </w:r>
      <w:r w:rsidR="00595A22">
        <w:rPr>
          <w:rFonts w:cs="Times New Roman"/>
        </w:rPr>
        <w:t>l</w:t>
      </w:r>
      <w:r w:rsidRPr="009C2ABF">
        <w:rPr>
          <w:rFonts w:cs="Times New Roman"/>
        </w:rPr>
        <w:t>eitura!</w:t>
      </w:r>
    </w:p>
    <w:p w:rsidR="00CA2BD9" w:rsidRDefault="00CA2BD9" w:rsidP="00864468">
      <w:pPr>
        <w:spacing w:after="0" w:line="360" w:lineRule="auto"/>
        <w:rPr>
          <w:ins w:id="0" w:author="Wagner Ribeiro" w:date="2018-01-25T10:20:00Z"/>
          <w:rFonts w:ascii="Times New Roman" w:hAnsi="Times New Roman" w:cs="Times New Roman"/>
          <w:sz w:val="24"/>
          <w:szCs w:val="24"/>
        </w:rPr>
      </w:pPr>
    </w:p>
    <w:p w:rsidR="00A04E99" w:rsidRDefault="00A04E99" w:rsidP="00864468">
      <w:pPr>
        <w:spacing w:after="0" w:line="360" w:lineRule="auto"/>
        <w:rPr>
          <w:ins w:id="1" w:author="Wagner Ribeiro" w:date="2018-01-25T10:20:00Z"/>
          <w:rFonts w:ascii="Times New Roman" w:hAnsi="Times New Roman" w:cs="Times New Roman"/>
          <w:sz w:val="24"/>
          <w:szCs w:val="24"/>
        </w:rPr>
      </w:pPr>
    </w:p>
    <w:p w:rsidR="00A04E99" w:rsidRDefault="00A04E99" w:rsidP="00864468">
      <w:pPr>
        <w:spacing w:after="0" w:line="360" w:lineRule="auto"/>
        <w:rPr>
          <w:ins w:id="2" w:author="Wagner Ribeiro" w:date="2018-01-25T10:20:00Z"/>
          <w:rFonts w:ascii="Times New Roman" w:hAnsi="Times New Roman" w:cs="Times New Roman"/>
          <w:sz w:val="24"/>
          <w:szCs w:val="24"/>
        </w:rPr>
      </w:pPr>
      <w:ins w:id="3" w:author="Wagner Ribeiro" w:date="2018-01-25T10:20:00Z">
        <w:r>
          <w:rPr>
            <w:rFonts w:ascii="Times New Roman" w:hAnsi="Times New Roman" w:cs="Times New Roman"/>
            <w:sz w:val="24"/>
            <w:szCs w:val="24"/>
          </w:rPr>
          <w:t>Resumos de textos do fluxo contínuo</w:t>
        </w:r>
      </w:ins>
    </w:p>
    <w:p w:rsidR="00A04E99" w:rsidRDefault="00A04E99" w:rsidP="00864468">
      <w:pPr>
        <w:spacing w:after="0" w:line="360" w:lineRule="auto"/>
        <w:rPr>
          <w:ins w:id="4" w:author="Wagner Ribeiro" w:date="2018-01-25T10:20:00Z"/>
          <w:rFonts w:ascii="Times New Roman" w:hAnsi="Times New Roman" w:cs="Times New Roman"/>
          <w:sz w:val="24"/>
          <w:szCs w:val="24"/>
        </w:rPr>
      </w:pPr>
    </w:p>
    <w:p w:rsidR="00A04E99" w:rsidRDefault="00A04E99" w:rsidP="00A04E99">
      <w:pPr>
        <w:spacing w:after="0" w:line="360" w:lineRule="auto"/>
        <w:jc w:val="center"/>
        <w:outlineLvl w:val="3"/>
        <w:rPr>
          <w:ins w:id="5" w:author="Wagner Ribeiro" w:date="2018-01-25T10:21:00Z"/>
          <w:rFonts w:ascii="Times New Roman" w:eastAsia="Times New Roman" w:hAnsi="Times New Roman" w:cs="Times New Roman"/>
          <w:b/>
          <w:bCs/>
          <w:sz w:val="24"/>
          <w:szCs w:val="24"/>
          <w:lang w:eastAsia="pt-BR"/>
        </w:rPr>
      </w:pPr>
      <w:ins w:id="6" w:author="Wagner Ribeiro" w:date="2018-01-25T10:21:00Z">
        <w:r>
          <w:rPr>
            <w:rFonts w:ascii="Times New Roman" w:eastAsia="Times New Roman" w:hAnsi="Times New Roman" w:cs="Times New Roman"/>
            <w:b/>
            <w:bCs/>
            <w:sz w:val="24"/>
            <w:szCs w:val="24"/>
            <w:lang w:eastAsia="pt-BR"/>
          </w:rPr>
          <w:t>EXPERIÊNCIAS BONITAS COM REGINA LEITE GARCIA E SUAS PROVOCAÇÕES COM OS PROCESSOS FORMATIVOS: CONTAR E ENCANTAR É PRECISO</w:t>
        </w:r>
      </w:ins>
    </w:p>
    <w:p w:rsidR="00A04E99" w:rsidRDefault="00A04E99" w:rsidP="00A04E99">
      <w:pPr>
        <w:spacing w:after="0" w:line="360" w:lineRule="auto"/>
        <w:jc w:val="center"/>
        <w:outlineLvl w:val="3"/>
        <w:rPr>
          <w:ins w:id="7" w:author="Wagner Ribeiro" w:date="2018-01-25T10:21:00Z"/>
          <w:rFonts w:ascii="Times New Roman" w:eastAsia="Times New Roman" w:hAnsi="Times New Roman" w:cs="Times New Roman"/>
          <w:b/>
          <w:bCs/>
          <w:sz w:val="24"/>
          <w:szCs w:val="24"/>
          <w:lang w:eastAsia="pt-BR"/>
        </w:rPr>
      </w:pPr>
    </w:p>
    <w:p w:rsidR="00A04E99" w:rsidRPr="007D317B" w:rsidRDefault="00A04E99">
      <w:pPr>
        <w:spacing w:after="0" w:line="240" w:lineRule="auto"/>
        <w:jc w:val="center"/>
        <w:outlineLvl w:val="3"/>
        <w:rPr>
          <w:ins w:id="8" w:author="Wagner Ribeiro" w:date="2018-01-25T10:21:00Z"/>
          <w:rFonts w:ascii="Times New Roman" w:eastAsia="Times New Roman" w:hAnsi="Times New Roman" w:cs="Times New Roman"/>
          <w:b/>
          <w:bCs/>
          <w:sz w:val="24"/>
          <w:szCs w:val="24"/>
          <w:lang w:eastAsia="pt-BR"/>
          <w:rPrChange w:id="9" w:author="Wagner Ribeiro" w:date="2018-01-25T14:04:00Z">
            <w:rPr>
              <w:ins w:id="10" w:author="Wagner Ribeiro" w:date="2018-01-25T10:21:00Z"/>
              <w:rFonts w:ascii="Times New Roman" w:eastAsia="Times New Roman" w:hAnsi="Times New Roman" w:cs="Times New Roman"/>
              <w:b/>
              <w:bCs/>
              <w:sz w:val="24"/>
              <w:szCs w:val="24"/>
              <w:lang w:eastAsia="pt-BR"/>
            </w:rPr>
          </w:rPrChange>
        </w:rPr>
        <w:pPrChange w:id="11" w:author="Wagner Ribeiro" w:date="2018-01-25T10:21:00Z">
          <w:pPr>
            <w:spacing w:after="0" w:line="240" w:lineRule="auto"/>
            <w:jc w:val="right"/>
            <w:outlineLvl w:val="3"/>
          </w:pPr>
        </w:pPrChange>
      </w:pPr>
    </w:p>
    <w:p w:rsidR="00A04E99" w:rsidRPr="007D317B" w:rsidRDefault="00A04E99" w:rsidP="00A04E99">
      <w:pPr>
        <w:spacing w:after="0" w:line="240" w:lineRule="auto"/>
        <w:jc w:val="right"/>
        <w:outlineLvl w:val="3"/>
        <w:rPr>
          <w:ins w:id="12" w:author="Wagner Ribeiro" w:date="2018-01-25T10:21:00Z"/>
          <w:rFonts w:ascii="Times New Roman" w:eastAsia="Times New Roman" w:hAnsi="Times New Roman" w:cs="Times New Roman"/>
          <w:b/>
          <w:bCs/>
          <w:sz w:val="24"/>
          <w:szCs w:val="24"/>
          <w:lang w:eastAsia="pt-BR"/>
          <w:rPrChange w:id="13" w:author="Wagner Ribeiro" w:date="2018-01-25T14:04:00Z">
            <w:rPr>
              <w:ins w:id="14" w:author="Wagner Ribeiro" w:date="2018-01-25T10:21:00Z"/>
              <w:rFonts w:ascii="Times New Roman" w:eastAsia="Times New Roman" w:hAnsi="Times New Roman" w:cs="Times New Roman"/>
              <w:b/>
              <w:bCs/>
              <w:sz w:val="24"/>
              <w:szCs w:val="24"/>
              <w:lang w:eastAsia="pt-BR"/>
            </w:rPr>
          </w:rPrChange>
        </w:rPr>
      </w:pPr>
    </w:p>
    <w:p w:rsidR="00A04E99" w:rsidRDefault="00A04E99" w:rsidP="00A04E99">
      <w:pPr>
        <w:spacing w:after="0" w:line="240" w:lineRule="auto"/>
        <w:ind w:left="2832"/>
        <w:jc w:val="right"/>
        <w:outlineLvl w:val="3"/>
        <w:rPr>
          <w:ins w:id="15" w:author="Wagner Ribeiro" w:date="2018-01-25T10:21:00Z"/>
          <w:rFonts w:ascii="Times New Roman" w:eastAsia="Times New Roman" w:hAnsi="Times New Roman" w:cs="Times New Roman"/>
          <w:b/>
          <w:bCs/>
          <w:sz w:val="24"/>
          <w:szCs w:val="24"/>
          <w:lang w:eastAsia="pt-BR"/>
        </w:rPr>
      </w:pPr>
      <w:ins w:id="16" w:author="Wagner Ribeiro" w:date="2018-01-25T10:21:00Z">
        <w:r>
          <w:rPr>
            <w:rFonts w:ascii="Times New Roman" w:eastAsia="Times New Roman" w:hAnsi="Times New Roman" w:cs="Times New Roman"/>
            <w:b/>
            <w:bCs/>
            <w:sz w:val="24"/>
            <w:szCs w:val="24"/>
            <w:lang w:eastAsia="pt-BR"/>
          </w:rPr>
          <w:t>Alexsandro Rodrigues</w:t>
        </w:r>
      </w:ins>
    </w:p>
    <w:p w:rsidR="00A04E99" w:rsidRDefault="00A04E99" w:rsidP="00A04E99">
      <w:pPr>
        <w:spacing w:after="0" w:line="240" w:lineRule="auto"/>
        <w:ind w:left="2832"/>
        <w:jc w:val="right"/>
        <w:outlineLvl w:val="3"/>
        <w:rPr>
          <w:ins w:id="17" w:author="Wagner Ribeiro" w:date="2018-01-25T10:21:00Z"/>
          <w:rFonts w:ascii="Times New Roman" w:eastAsia="Times New Roman" w:hAnsi="Times New Roman" w:cs="Times New Roman"/>
          <w:bCs/>
          <w:sz w:val="24"/>
          <w:szCs w:val="24"/>
          <w:lang w:eastAsia="pt-BR"/>
        </w:rPr>
      </w:pPr>
      <w:ins w:id="18" w:author="Wagner Ribeiro" w:date="2018-01-25T10:21:00Z">
        <w:r>
          <w:rPr>
            <w:rFonts w:ascii="Times New Roman" w:eastAsia="Times New Roman" w:hAnsi="Times New Roman" w:cs="Times New Roman"/>
            <w:bCs/>
            <w:sz w:val="24"/>
            <w:szCs w:val="24"/>
            <w:lang w:eastAsia="pt-BR"/>
          </w:rPr>
          <w:t>Universidade Federal do Espírito Santo</w:t>
        </w:r>
      </w:ins>
    </w:p>
    <w:p w:rsidR="00A04E99" w:rsidRDefault="00A04E99" w:rsidP="00A04E99">
      <w:pPr>
        <w:spacing w:after="0" w:line="240" w:lineRule="auto"/>
        <w:ind w:left="2832"/>
        <w:jc w:val="right"/>
        <w:outlineLvl w:val="3"/>
        <w:rPr>
          <w:ins w:id="19" w:author="Wagner Ribeiro" w:date="2018-01-25T10:21:00Z"/>
          <w:rFonts w:ascii="Times New Roman" w:eastAsia="Times New Roman" w:hAnsi="Times New Roman" w:cs="Times New Roman"/>
          <w:bCs/>
          <w:sz w:val="24"/>
          <w:szCs w:val="24"/>
          <w:lang w:eastAsia="pt-BR"/>
        </w:rPr>
      </w:pPr>
    </w:p>
    <w:p w:rsidR="00A04E99" w:rsidRDefault="00A04E99" w:rsidP="00A04E99">
      <w:pPr>
        <w:spacing w:after="0" w:line="240" w:lineRule="auto"/>
        <w:ind w:left="2832"/>
        <w:jc w:val="right"/>
        <w:outlineLvl w:val="3"/>
        <w:rPr>
          <w:ins w:id="20" w:author="Wagner Ribeiro" w:date="2018-01-25T10:21:00Z"/>
          <w:rFonts w:ascii="Times New Roman" w:eastAsia="Times New Roman" w:hAnsi="Times New Roman" w:cs="Times New Roman"/>
          <w:bCs/>
          <w:sz w:val="24"/>
          <w:szCs w:val="24"/>
          <w:lang w:eastAsia="pt-BR"/>
        </w:rPr>
      </w:pPr>
    </w:p>
    <w:p w:rsidR="00A04E99" w:rsidRDefault="00A04E99" w:rsidP="00A04E99">
      <w:pPr>
        <w:spacing w:after="0" w:line="240" w:lineRule="auto"/>
        <w:ind w:left="2832"/>
        <w:jc w:val="right"/>
        <w:outlineLvl w:val="3"/>
        <w:rPr>
          <w:ins w:id="21" w:author="Wagner Ribeiro" w:date="2018-01-25T10:21:00Z"/>
          <w:rFonts w:ascii="Times New Roman" w:eastAsia="Times New Roman" w:hAnsi="Times New Roman" w:cs="Times New Roman"/>
          <w:bCs/>
          <w:sz w:val="24"/>
          <w:szCs w:val="24"/>
          <w:lang w:eastAsia="pt-BR"/>
        </w:rPr>
      </w:pPr>
    </w:p>
    <w:p w:rsidR="00A04E99" w:rsidRDefault="00A04E99" w:rsidP="00A04E99">
      <w:pPr>
        <w:spacing w:after="0" w:line="240" w:lineRule="auto"/>
        <w:jc w:val="both"/>
        <w:outlineLvl w:val="3"/>
        <w:rPr>
          <w:ins w:id="22" w:author="Wagner Ribeiro" w:date="2018-01-25T10:21:00Z"/>
          <w:rFonts w:ascii="Times New Roman" w:hAnsi="Times New Roman" w:cs="Times New Roman"/>
          <w:sz w:val="24"/>
          <w:szCs w:val="24"/>
          <w:shd w:val="clear" w:color="auto" w:fill="FEFEFE"/>
        </w:rPr>
      </w:pPr>
      <w:ins w:id="23" w:author="Wagner Ribeiro" w:date="2018-01-25T10:21:00Z">
        <w:r>
          <w:rPr>
            <w:rFonts w:ascii="Times New Roman" w:eastAsia="Times New Roman" w:hAnsi="Times New Roman" w:cs="Times New Roman"/>
            <w:b/>
            <w:bCs/>
            <w:sz w:val="24"/>
            <w:szCs w:val="24"/>
            <w:lang w:eastAsia="pt-BR"/>
          </w:rPr>
          <w:t>Resumo:</w:t>
        </w:r>
        <w:r>
          <w:rPr>
            <w:rFonts w:ascii="Times New Roman" w:eastAsia="Times New Roman" w:hAnsi="Times New Roman" w:cs="Times New Roman"/>
            <w:bCs/>
            <w:sz w:val="24"/>
            <w:szCs w:val="24"/>
            <w:lang w:eastAsia="pt-BR"/>
          </w:rPr>
          <w:t xml:space="preserve"> </w:t>
        </w:r>
        <w:r>
          <w:rPr>
            <w:rFonts w:ascii="Times New Roman" w:hAnsi="Times New Roman" w:cs="Times New Roman"/>
            <w:sz w:val="24"/>
            <w:szCs w:val="24"/>
            <w:shd w:val="clear" w:color="auto" w:fill="FEFEFE"/>
          </w:rPr>
          <w:t>O presente artigo tem como objetivo abrir uma conversa afetiva, implicada com os entremeios do trabalho de Regina Leite Garcia em seus modos bonitos de entrar e permanecer na luta social, ou seja, a escrita desse texto emerge das redes de afetos produzidas em sua atuação e a elas almeja retornar. O texto buscou costurar momentos/acontecimentos como experiências, em que sua presença e de suas redes contribuíram e contribuem de forma significativa para a emergência da novidade. Na construção desse artigo pode-se afirmar e confirmar o trabalho e a vida de Regina Leite Garcia como obra de arte, quando, sem nenhuma dificuldade, sua coerência política a favor da escola pública, comprometida com a justiça social, mostra-se e entremeia sua vida, seu trabalho com a educação e com as classes populares.</w:t>
        </w:r>
      </w:ins>
    </w:p>
    <w:p w:rsidR="00A04E99" w:rsidRDefault="00A04E99" w:rsidP="00A04E99">
      <w:pPr>
        <w:spacing w:after="0" w:line="240" w:lineRule="auto"/>
        <w:jc w:val="both"/>
        <w:outlineLvl w:val="3"/>
        <w:rPr>
          <w:ins w:id="24" w:author="Wagner Ribeiro" w:date="2018-01-25T10:21:00Z"/>
          <w:rFonts w:ascii="Times New Roman" w:hAnsi="Times New Roman" w:cs="Times New Roman"/>
          <w:sz w:val="24"/>
          <w:szCs w:val="24"/>
          <w:shd w:val="clear" w:color="auto" w:fill="FEFEFE"/>
        </w:rPr>
      </w:pPr>
      <w:ins w:id="25" w:author="Wagner Ribeiro" w:date="2018-01-25T10:21:00Z">
        <w:r>
          <w:rPr>
            <w:rFonts w:ascii="Times New Roman" w:hAnsi="Times New Roman" w:cs="Times New Roman"/>
            <w:b/>
            <w:sz w:val="24"/>
            <w:szCs w:val="24"/>
            <w:shd w:val="clear" w:color="auto" w:fill="FEFEFE"/>
          </w:rPr>
          <w:t xml:space="preserve">Palavras-chave: </w:t>
        </w:r>
        <w:r>
          <w:rPr>
            <w:rFonts w:ascii="Times New Roman" w:hAnsi="Times New Roman" w:cs="Times New Roman"/>
            <w:sz w:val="24"/>
            <w:szCs w:val="24"/>
            <w:shd w:val="clear" w:color="auto" w:fill="FEFEFE"/>
          </w:rPr>
          <w:t>Experiências. Emergência. Processos formativos. Vida.</w:t>
        </w:r>
      </w:ins>
    </w:p>
    <w:p w:rsidR="00A04E99" w:rsidRDefault="00A04E99" w:rsidP="00864468">
      <w:pPr>
        <w:spacing w:after="0" w:line="360" w:lineRule="auto"/>
        <w:rPr>
          <w:ins w:id="26" w:author="Wagner Ribeiro" w:date="2018-01-25T10:21:00Z"/>
          <w:rFonts w:ascii="Times New Roman" w:hAnsi="Times New Roman" w:cs="Times New Roman"/>
          <w:sz w:val="24"/>
          <w:szCs w:val="24"/>
        </w:rPr>
      </w:pPr>
    </w:p>
    <w:p w:rsidR="00A04E99" w:rsidRDefault="00A04E99" w:rsidP="00864468">
      <w:pPr>
        <w:spacing w:after="0" w:line="360" w:lineRule="auto"/>
        <w:rPr>
          <w:ins w:id="27" w:author="Wagner Ribeiro" w:date="2018-01-25T10:21:00Z"/>
          <w:rFonts w:ascii="Times New Roman" w:hAnsi="Times New Roman" w:cs="Times New Roman"/>
          <w:sz w:val="24"/>
          <w:szCs w:val="24"/>
        </w:rPr>
      </w:pPr>
    </w:p>
    <w:p w:rsidR="00A04E99" w:rsidRPr="00A04E99" w:rsidRDefault="00A04E99">
      <w:pPr>
        <w:spacing w:after="0" w:line="360" w:lineRule="auto"/>
        <w:jc w:val="center"/>
        <w:outlineLvl w:val="3"/>
        <w:rPr>
          <w:ins w:id="28" w:author="Wagner Ribeiro" w:date="2018-01-25T10:22:00Z"/>
          <w:rFonts w:ascii="Times New Roman" w:eastAsia="Times New Roman" w:hAnsi="Times New Roman" w:cs="Times New Roman"/>
          <w:b/>
          <w:bCs/>
          <w:sz w:val="24"/>
          <w:szCs w:val="24"/>
          <w:lang w:eastAsia="pt-BR"/>
          <w:rPrChange w:id="29" w:author="Wagner Ribeiro" w:date="2018-01-25T10:26:00Z">
            <w:rPr>
              <w:ins w:id="30" w:author="Wagner Ribeiro" w:date="2018-01-25T10:22:00Z"/>
              <w:rFonts w:ascii="Arial" w:hAnsi="Arial" w:cs="Arial"/>
              <w:color w:val="000000"/>
              <w:sz w:val="24"/>
              <w:szCs w:val="24"/>
            </w:rPr>
          </w:rPrChange>
        </w:rPr>
        <w:pPrChange w:id="31" w:author="Wagner Ribeiro" w:date="2018-01-25T10:26:00Z">
          <w:pPr>
            <w:pStyle w:val="Padro"/>
            <w:spacing w:after="0" w:line="240" w:lineRule="auto"/>
            <w:jc w:val="center"/>
          </w:pPr>
        </w:pPrChange>
      </w:pPr>
      <w:ins w:id="32" w:author="Wagner Ribeiro" w:date="2018-01-25T10:22:00Z">
        <w:r w:rsidRPr="00A04E99">
          <w:rPr>
            <w:rFonts w:ascii="Times New Roman" w:eastAsia="Times New Roman" w:hAnsi="Times New Roman" w:cs="Times New Roman"/>
            <w:b/>
            <w:bCs/>
            <w:sz w:val="24"/>
            <w:szCs w:val="24"/>
            <w:lang w:eastAsia="pt-BR"/>
            <w:rPrChange w:id="33" w:author="Wagner Ribeiro" w:date="2018-01-25T10:26:00Z">
              <w:rPr>
                <w:rFonts w:ascii="Arial" w:hAnsi="Arial" w:cs="Arial"/>
                <w:color w:val="000000"/>
                <w:sz w:val="24"/>
                <w:szCs w:val="24"/>
              </w:rPr>
            </w:rPrChange>
          </w:rPr>
          <w:lastRenderedPageBreak/>
          <w:t>AUTONOMIA NO TRABALHO DOS DOCENTES NA FORMAÇÃO INICIAL DE PROFESSORES</w:t>
        </w:r>
      </w:ins>
    </w:p>
    <w:p w:rsidR="00A04E99" w:rsidRPr="00A04E99" w:rsidRDefault="00A04E99">
      <w:pPr>
        <w:spacing w:after="0" w:line="360" w:lineRule="auto"/>
        <w:jc w:val="center"/>
        <w:outlineLvl w:val="3"/>
        <w:rPr>
          <w:ins w:id="34" w:author="Wagner Ribeiro" w:date="2018-01-25T10:22:00Z"/>
          <w:rFonts w:ascii="Times New Roman" w:eastAsia="Times New Roman" w:hAnsi="Times New Roman" w:cs="Times New Roman"/>
          <w:b/>
          <w:bCs/>
          <w:sz w:val="24"/>
          <w:szCs w:val="24"/>
          <w:lang w:eastAsia="pt-BR"/>
          <w:rPrChange w:id="35" w:author="Wagner Ribeiro" w:date="2018-01-25T10:26:00Z">
            <w:rPr>
              <w:ins w:id="36" w:author="Wagner Ribeiro" w:date="2018-01-25T10:22:00Z"/>
              <w:rFonts w:ascii="Arial" w:hAnsi="Arial" w:cs="Arial"/>
              <w:color w:val="000000"/>
              <w:sz w:val="24"/>
              <w:szCs w:val="24"/>
            </w:rPr>
          </w:rPrChange>
        </w:rPr>
        <w:pPrChange w:id="37" w:author="Wagner Ribeiro" w:date="2018-01-25T10:26:00Z">
          <w:pPr>
            <w:pStyle w:val="Padro"/>
            <w:spacing w:after="0" w:line="240" w:lineRule="auto"/>
          </w:pPr>
        </w:pPrChange>
      </w:pPr>
    </w:p>
    <w:p w:rsidR="00A04E99" w:rsidRPr="00A04E99" w:rsidRDefault="00A04E99">
      <w:pPr>
        <w:spacing w:after="0" w:line="240" w:lineRule="auto"/>
        <w:jc w:val="right"/>
        <w:outlineLvl w:val="3"/>
        <w:rPr>
          <w:ins w:id="38" w:author="Wagner Ribeiro" w:date="2018-01-25T10:27:00Z"/>
          <w:rFonts w:ascii="Times New Roman" w:eastAsia="Times New Roman" w:hAnsi="Times New Roman" w:cs="Times New Roman"/>
          <w:b/>
          <w:bCs/>
          <w:sz w:val="24"/>
          <w:szCs w:val="24"/>
          <w:lang w:eastAsia="pt-BR"/>
        </w:rPr>
        <w:pPrChange w:id="39" w:author="Wagner Ribeiro" w:date="2018-01-25T10:28:00Z">
          <w:pPr>
            <w:spacing w:after="0" w:line="240" w:lineRule="auto"/>
            <w:ind w:left="2832"/>
            <w:jc w:val="center"/>
            <w:outlineLvl w:val="3"/>
          </w:pPr>
        </w:pPrChange>
      </w:pPr>
      <w:proofErr w:type="spellStart"/>
      <w:ins w:id="40" w:author="Wagner Ribeiro" w:date="2018-01-25T10:27:00Z">
        <w:r w:rsidRPr="00A04E99">
          <w:rPr>
            <w:rFonts w:ascii="Times New Roman" w:eastAsia="Times New Roman" w:hAnsi="Times New Roman" w:cs="Times New Roman"/>
            <w:b/>
            <w:bCs/>
            <w:sz w:val="24"/>
            <w:szCs w:val="24"/>
            <w:lang w:eastAsia="pt-BR"/>
          </w:rPr>
          <w:t>Ailson</w:t>
        </w:r>
        <w:proofErr w:type="spellEnd"/>
        <w:r w:rsidRPr="00A04E99">
          <w:rPr>
            <w:rFonts w:ascii="Times New Roman" w:eastAsia="Times New Roman" w:hAnsi="Times New Roman" w:cs="Times New Roman"/>
            <w:b/>
            <w:bCs/>
            <w:sz w:val="24"/>
            <w:szCs w:val="24"/>
            <w:lang w:eastAsia="pt-BR"/>
          </w:rPr>
          <w:t xml:space="preserve"> Pinhão de</w:t>
        </w:r>
        <w:r>
          <w:rPr>
            <w:rFonts w:ascii="Times New Roman" w:eastAsia="Times New Roman" w:hAnsi="Times New Roman" w:cs="Times New Roman"/>
            <w:b/>
            <w:bCs/>
            <w:sz w:val="24"/>
            <w:szCs w:val="24"/>
            <w:lang w:eastAsia="pt-BR"/>
          </w:rPr>
          <w:t xml:space="preserve"> Oliveira</w:t>
        </w:r>
      </w:ins>
    </w:p>
    <w:p w:rsidR="00A04E99" w:rsidRPr="00A04E99" w:rsidRDefault="00A04E99">
      <w:pPr>
        <w:pStyle w:val="Ttulo3"/>
        <w:shd w:val="clear" w:color="auto" w:fill="FFFFFF"/>
        <w:spacing w:before="0" w:after="60" w:line="324" w:lineRule="atLeast"/>
        <w:ind w:right="240"/>
        <w:jc w:val="right"/>
        <w:rPr>
          <w:ins w:id="41" w:author="Wagner Ribeiro" w:date="2018-01-25T10:28:00Z"/>
          <w:rFonts w:ascii="Times New Roman" w:eastAsia="Times New Roman" w:hAnsi="Times New Roman" w:cs="Times New Roman"/>
          <w:bCs/>
          <w:lang w:eastAsia="pt-BR"/>
          <w:rPrChange w:id="42" w:author="Wagner Ribeiro" w:date="2018-01-25T10:28:00Z">
            <w:rPr>
              <w:ins w:id="43" w:author="Wagner Ribeiro" w:date="2018-01-25T10:28:00Z"/>
              <w:rFonts w:ascii="Georgia" w:hAnsi="Georgia"/>
              <w:color w:val="111111"/>
              <w:sz w:val="43"/>
              <w:szCs w:val="43"/>
            </w:rPr>
          </w:rPrChange>
        </w:rPr>
        <w:pPrChange w:id="44" w:author="Wagner Ribeiro" w:date="2018-01-25T10:28:00Z">
          <w:pPr>
            <w:pStyle w:val="Ttulo3"/>
            <w:shd w:val="clear" w:color="auto" w:fill="FFFFFF"/>
            <w:spacing w:before="0" w:after="60" w:line="324" w:lineRule="atLeast"/>
            <w:ind w:right="240"/>
          </w:pPr>
        </w:pPrChange>
      </w:pPr>
      <w:ins w:id="45" w:author="Wagner Ribeiro" w:date="2018-01-25T10:28:00Z">
        <w:r w:rsidRPr="00A04E99">
          <w:rPr>
            <w:rFonts w:ascii="Times New Roman" w:eastAsia="Times New Roman" w:hAnsi="Times New Roman" w:cs="Times New Roman"/>
            <w:bCs/>
            <w:lang w:eastAsia="pt-BR"/>
            <w:rPrChange w:id="46" w:author="Wagner Ribeiro" w:date="2018-01-25T10:28:00Z">
              <w:rPr>
                <w:rFonts w:ascii="Georgia" w:hAnsi="Georgia"/>
                <w:b/>
                <w:bCs/>
                <w:color w:val="111111"/>
                <w:sz w:val="43"/>
                <w:szCs w:val="43"/>
              </w:rPr>
            </w:rPrChange>
          </w:rPr>
          <w:t>Universidade do Estado da Bahia (UNEB)</w:t>
        </w:r>
      </w:ins>
    </w:p>
    <w:p w:rsidR="00A04E99" w:rsidRDefault="00A04E99" w:rsidP="00A04E99">
      <w:pPr>
        <w:spacing w:after="0" w:line="240" w:lineRule="auto"/>
        <w:ind w:left="2832"/>
        <w:jc w:val="right"/>
        <w:outlineLvl w:val="3"/>
        <w:rPr>
          <w:ins w:id="47" w:author="Wagner Ribeiro" w:date="2018-01-25T10:27:00Z"/>
          <w:rFonts w:ascii="Times New Roman" w:eastAsia="Times New Roman" w:hAnsi="Times New Roman" w:cs="Times New Roman"/>
          <w:bCs/>
          <w:sz w:val="24"/>
          <w:szCs w:val="24"/>
          <w:lang w:eastAsia="pt-BR"/>
        </w:rPr>
      </w:pPr>
    </w:p>
    <w:p w:rsidR="00A04E99" w:rsidRPr="00A04E99" w:rsidRDefault="00A04E99">
      <w:pPr>
        <w:spacing w:after="0" w:line="360" w:lineRule="auto"/>
        <w:jc w:val="center"/>
        <w:outlineLvl w:val="3"/>
        <w:rPr>
          <w:ins w:id="48" w:author="Wagner Ribeiro" w:date="2018-01-25T10:22:00Z"/>
          <w:rFonts w:ascii="Times New Roman" w:eastAsia="Times New Roman" w:hAnsi="Times New Roman" w:cs="Times New Roman"/>
          <w:b/>
          <w:bCs/>
          <w:sz w:val="24"/>
          <w:szCs w:val="24"/>
          <w:lang w:eastAsia="pt-BR"/>
          <w:rPrChange w:id="49" w:author="Wagner Ribeiro" w:date="2018-01-25T10:26:00Z">
            <w:rPr>
              <w:ins w:id="50" w:author="Wagner Ribeiro" w:date="2018-01-25T10:22:00Z"/>
              <w:rFonts w:ascii="Arial" w:hAnsi="Arial" w:cs="Arial"/>
              <w:color w:val="000000"/>
              <w:sz w:val="24"/>
              <w:szCs w:val="24"/>
            </w:rPr>
          </w:rPrChange>
        </w:rPr>
        <w:pPrChange w:id="51" w:author="Wagner Ribeiro" w:date="2018-01-25T10:26:00Z">
          <w:pPr>
            <w:pStyle w:val="Padro"/>
            <w:spacing w:after="0" w:line="240" w:lineRule="auto"/>
            <w:jc w:val="both"/>
          </w:pPr>
        </w:pPrChange>
      </w:pPr>
    </w:p>
    <w:p w:rsidR="00A04E99" w:rsidRPr="00A04E99" w:rsidRDefault="00A04E99">
      <w:pPr>
        <w:spacing w:after="0" w:line="360" w:lineRule="auto"/>
        <w:jc w:val="center"/>
        <w:outlineLvl w:val="3"/>
        <w:rPr>
          <w:ins w:id="52" w:author="Wagner Ribeiro" w:date="2018-01-25T10:22:00Z"/>
          <w:rFonts w:ascii="Times New Roman" w:eastAsia="Times New Roman" w:hAnsi="Times New Roman" w:cs="Times New Roman"/>
          <w:b/>
          <w:bCs/>
          <w:sz w:val="24"/>
          <w:szCs w:val="24"/>
          <w:lang w:eastAsia="pt-BR"/>
          <w:rPrChange w:id="53" w:author="Wagner Ribeiro" w:date="2018-01-25T10:26:00Z">
            <w:rPr>
              <w:ins w:id="54" w:author="Wagner Ribeiro" w:date="2018-01-25T10:22:00Z"/>
              <w:rFonts w:ascii="Arial" w:hAnsi="Arial" w:cs="Arial"/>
              <w:color w:val="000000"/>
              <w:sz w:val="24"/>
              <w:szCs w:val="24"/>
            </w:rPr>
          </w:rPrChange>
        </w:rPr>
        <w:pPrChange w:id="55" w:author="Wagner Ribeiro" w:date="2018-01-25T10:26:00Z">
          <w:pPr>
            <w:pStyle w:val="Padro"/>
            <w:tabs>
              <w:tab w:val="left" w:pos="6038"/>
            </w:tabs>
            <w:spacing w:after="0" w:line="240" w:lineRule="auto"/>
            <w:jc w:val="both"/>
          </w:pPr>
        </w:pPrChange>
      </w:pPr>
    </w:p>
    <w:p w:rsidR="00A04E99" w:rsidRPr="00A04E99" w:rsidRDefault="00A04E99">
      <w:pPr>
        <w:spacing w:after="0" w:line="240" w:lineRule="auto"/>
        <w:jc w:val="both"/>
        <w:outlineLvl w:val="3"/>
        <w:rPr>
          <w:ins w:id="56" w:author="Wagner Ribeiro" w:date="2018-01-25T10:22:00Z"/>
          <w:rFonts w:ascii="Times New Roman" w:hAnsi="Times New Roman" w:cs="Times New Roman"/>
          <w:sz w:val="24"/>
          <w:szCs w:val="24"/>
          <w:shd w:val="clear" w:color="auto" w:fill="FEFEFE"/>
          <w:rPrChange w:id="57" w:author="Wagner Ribeiro" w:date="2018-01-25T10:26:00Z">
            <w:rPr>
              <w:ins w:id="58" w:author="Wagner Ribeiro" w:date="2018-01-25T10:22:00Z"/>
              <w:rFonts w:ascii="Arial" w:hAnsi="Arial" w:cs="Arial"/>
              <w:color w:val="000000"/>
              <w:sz w:val="24"/>
              <w:szCs w:val="24"/>
            </w:rPr>
          </w:rPrChange>
        </w:rPr>
        <w:pPrChange w:id="59" w:author="Wagner Ribeiro" w:date="2018-01-25T10:26:00Z">
          <w:pPr>
            <w:pStyle w:val="Padro"/>
            <w:tabs>
              <w:tab w:val="left" w:pos="6038"/>
            </w:tabs>
            <w:spacing w:after="0" w:line="240" w:lineRule="auto"/>
            <w:jc w:val="both"/>
          </w:pPr>
        </w:pPrChange>
      </w:pPr>
      <w:ins w:id="60" w:author="Wagner Ribeiro" w:date="2018-01-25T10:22:00Z">
        <w:r w:rsidRPr="00A04E99">
          <w:rPr>
            <w:rFonts w:ascii="Times New Roman" w:hAnsi="Times New Roman" w:cs="Times New Roman"/>
            <w:sz w:val="24"/>
            <w:szCs w:val="24"/>
            <w:shd w:val="clear" w:color="auto" w:fill="FEFEFE"/>
            <w:rPrChange w:id="61" w:author="Wagner Ribeiro" w:date="2018-01-25T10:26:00Z">
              <w:rPr>
                <w:rFonts w:ascii="Arial" w:hAnsi="Arial" w:cs="Arial"/>
                <w:color w:val="000000"/>
                <w:sz w:val="24"/>
                <w:szCs w:val="24"/>
              </w:rPr>
            </w:rPrChange>
          </w:rPr>
          <w:t>Resumo</w:t>
        </w:r>
        <w:r w:rsidRPr="00A04E99">
          <w:rPr>
            <w:rFonts w:ascii="Times New Roman" w:hAnsi="Times New Roman" w:cs="Times New Roman"/>
            <w:sz w:val="24"/>
            <w:szCs w:val="24"/>
            <w:shd w:val="clear" w:color="auto" w:fill="FEFEFE"/>
            <w:rPrChange w:id="62" w:author="Wagner Ribeiro" w:date="2018-01-25T10:26:00Z">
              <w:rPr>
                <w:rFonts w:ascii="Arial" w:hAnsi="Arial" w:cs="Arial"/>
                <w:color w:val="000000"/>
                <w:sz w:val="24"/>
                <w:szCs w:val="24"/>
              </w:rPr>
            </w:rPrChange>
          </w:rPr>
          <w:tab/>
        </w:r>
      </w:ins>
    </w:p>
    <w:p w:rsidR="00A04E99" w:rsidRPr="00A04E99" w:rsidRDefault="00A04E99">
      <w:pPr>
        <w:spacing w:after="0" w:line="240" w:lineRule="auto"/>
        <w:jc w:val="both"/>
        <w:outlineLvl w:val="3"/>
        <w:rPr>
          <w:ins w:id="63" w:author="Wagner Ribeiro" w:date="2018-01-25T10:22:00Z"/>
          <w:rFonts w:ascii="Times New Roman" w:hAnsi="Times New Roman" w:cs="Times New Roman"/>
          <w:sz w:val="24"/>
          <w:szCs w:val="24"/>
          <w:shd w:val="clear" w:color="auto" w:fill="FEFEFE"/>
          <w:rPrChange w:id="64" w:author="Wagner Ribeiro" w:date="2018-01-25T10:26:00Z">
            <w:rPr>
              <w:ins w:id="65" w:author="Wagner Ribeiro" w:date="2018-01-25T10:22:00Z"/>
              <w:rFonts w:ascii="Arial" w:hAnsi="Arial" w:cs="Arial"/>
              <w:color w:val="000000"/>
              <w:sz w:val="24"/>
              <w:szCs w:val="24"/>
            </w:rPr>
          </w:rPrChange>
        </w:rPr>
        <w:pPrChange w:id="66" w:author="Wagner Ribeiro" w:date="2018-01-25T10:26:00Z">
          <w:pPr>
            <w:pStyle w:val="Padro"/>
            <w:spacing w:after="0" w:line="240" w:lineRule="auto"/>
            <w:jc w:val="both"/>
          </w:pPr>
        </w:pPrChange>
      </w:pPr>
    </w:p>
    <w:p w:rsidR="00A04E99" w:rsidRPr="00A04E99" w:rsidRDefault="00A04E99">
      <w:pPr>
        <w:spacing w:after="0" w:line="240" w:lineRule="auto"/>
        <w:jc w:val="both"/>
        <w:outlineLvl w:val="3"/>
        <w:rPr>
          <w:ins w:id="67" w:author="Wagner Ribeiro" w:date="2018-01-25T10:22:00Z"/>
          <w:rFonts w:ascii="Times New Roman" w:hAnsi="Times New Roman" w:cs="Times New Roman"/>
          <w:sz w:val="24"/>
          <w:szCs w:val="24"/>
          <w:shd w:val="clear" w:color="auto" w:fill="FEFEFE"/>
          <w:rPrChange w:id="68" w:author="Wagner Ribeiro" w:date="2018-01-25T10:26:00Z">
            <w:rPr>
              <w:ins w:id="69" w:author="Wagner Ribeiro" w:date="2018-01-25T10:22:00Z"/>
              <w:rFonts w:ascii="Arial" w:hAnsi="Arial" w:cs="Arial"/>
              <w:color w:val="000000"/>
              <w:sz w:val="24"/>
              <w:szCs w:val="24"/>
            </w:rPr>
          </w:rPrChange>
        </w:rPr>
        <w:pPrChange w:id="70" w:author="Wagner Ribeiro" w:date="2018-01-25T10:26:00Z">
          <w:pPr>
            <w:pStyle w:val="Padro"/>
            <w:spacing w:after="0" w:line="240" w:lineRule="auto"/>
            <w:jc w:val="both"/>
          </w:pPr>
        </w:pPrChange>
      </w:pPr>
      <w:proofErr w:type="spellStart"/>
      <w:ins w:id="71" w:author="Wagner Ribeiro" w:date="2018-01-25T10:22:00Z">
        <w:r w:rsidRPr="00A04E99">
          <w:rPr>
            <w:rFonts w:ascii="Times New Roman" w:hAnsi="Times New Roman" w:cs="Times New Roman"/>
            <w:sz w:val="24"/>
            <w:szCs w:val="24"/>
            <w:shd w:val="clear" w:color="auto" w:fill="FEFEFE"/>
            <w:rPrChange w:id="72" w:author="Wagner Ribeiro" w:date="2018-01-25T10:26:00Z">
              <w:rPr>
                <w:rFonts w:ascii="Arial" w:hAnsi="Arial" w:cs="Arial"/>
                <w:color w:val="000000"/>
                <w:sz w:val="24"/>
                <w:szCs w:val="24"/>
              </w:rPr>
            </w:rPrChange>
          </w:rPr>
          <w:t xml:space="preserve">O estatuto profissional da docência ainda não foi resolvido e talvez por isso, o docente confunda sua atividade de trabalho (trabalho real) com o trabalho prescrito. Esta representação de docência pode ter relação com o pretenso controle sobre o ensino que o docente está submetido por meio do Projeto Político Pedagógico, construído, muitas vezes, por especialistas e comissões indicadas nas instituições formadoras de futuros professores. No entanto, as prescrições são frágeis diante de situações reais imprevisíveis que ocorrem na sala de aula, e dessa forma, surge uma lacuna a ser gerida pelo docente entre o trabalho prescrito e o trabalho real. Neste contexto, este artigo foi produzido como o objetivo de evidenciar formas como o docente enquanto trabalhador da educação que participa do processo produtivo pode exercer sua autonomia diante do controle sobre o ensino. Apoiemo-nos nas reflexões de Contreras (2012); Campos (2008); Triquet (2010); </w:t>
        </w:r>
        <w:proofErr w:type="spellEnd"/>
        <w:r w:rsidRPr="00A04E99">
          <w:rPr>
            <w:rFonts w:ascii="Times New Roman" w:hAnsi="Times New Roman" w:cs="Times New Roman"/>
            <w:sz w:val="24"/>
            <w:szCs w:val="24"/>
            <w:shd w:val="clear" w:color="auto" w:fill="FEFEFE"/>
            <w:rPrChange w:id="73" w:author="Wagner Ribeiro" w:date="2018-01-25T10:26:00Z">
              <w:rPr>
                <w:rFonts w:ascii="Arial" w:eastAsia="Times New Roman" w:hAnsi="Arial" w:cs="Arial"/>
                <w:bCs/>
                <w:color w:val="000000"/>
                <w:sz w:val="24"/>
                <w:szCs w:val="24"/>
              </w:rPr>
            </w:rPrChange>
          </w:rPr>
          <w:t>Bellochio; Terrazan e Tomazetti (2004)</w:t>
        </w:r>
        <w:r w:rsidRPr="00A04E99">
          <w:rPr>
            <w:rFonts w:ascii="Times New Roman" w:hAnsi="Times New Roman" w:cs="Times New Roman"/>
            <w:sz w:val="24"/>
            <w:szCs w:val="24"/>
            <w:shd w:val="clear" w:color="auto" w:fill="FEFEFE"/>
            <w:rPrChange w:id="74" w:author="Wagner Ribeiro" w:date="2018-01-25T10:26:00Z">
              <w:rPr>
                <w:rFonts w:ascii="Arial" w:hAnsi="Arial" w:cs="Arial"/>
                <w:color w:val="000000"/>
                <w:sz w:val="24"/>
                <w:szCs w:val="24"/>
              </w:rPr>
            </w:rPrChange>
          </w:rPr>
          <w:t>, entre outros, que discutem a profissão docente. Defendemos que os docentes como sujeitos ativos no processo de trabalho na formação inicial de professores exercem, por um lado, uma autonomia individual ao tomar decisão para gerir a distância entre o trabalho prescrito e o trabalho realizado; e por outro, uma autonomia coletiva na participação efetiva com seus colegas de docência e gestores no processo de organização do ensino e a aprendizagem, como forma de diminuir o controle institucional sobre a docência; e, ao considerar, na gestão de sua disciplina, as demandas concretas dos discentes, como forma de evitar o individualismo na autonomia docente.</w:t>
        </w:r>
      </w:ins>
    </w:p>
    <w:p w:rsidR="00A04E99" w:rsidRPr="00A04E99" w:rsidRDefault="00A04E99">
      <w:pPr>
        <w:spacing w:after="0" w:line="240" w:lineRule="auto"/>
        <w:jc w:val="both"/>
        <w:outlineLvl w:val="3"/>
        <w:rPr>
          <w:ins w:id="75" w:author="Wagner Ribeiro" w:date="2018-01-25T10:22:00Z"/>
          <w:rFonts w:ascii="Times New Roman" w:hAnsi="Times New Roman" w:cs="Times New Roman"/>
          <w:sz w:val="24"/>
          <w:szCs w:val="24"/>
          <w:shd w:val="clear" w:color="auto" w:fill="FEFEFE"/>
          <w:rPrChange w:id="76" w:author="Wagner Ribeiro" w:date="2018-01-25T10:26:00Z">
            <w:rPr>
              <w:ins w:id="77" w:author="Wagner Ribeiro" w:date="2018-01-25T10:22:00Z"/>
              <w:rFonts w:ascii="Arial" w:hAnsi="Arial" w:cs="Arial"/>
              <w:color w:val="000000"/>
              <w:sz w:val="24"/>
              <w:szCs w:val="24"/>
            </w:rPr>
          </w:rPrChange>
        </w:rPr>
        <w:pPrChange w:id="78" w:author="Wagner Ribeiro" w:date="2018-01-25T10:26:00Z">
          <w:pPr>
            <w:pStyle w:val="Padro"/>
            <w:spacing w:after="0" w:line="240" w:lineRule="auto"/>
            <w:jc w:val="both"/>
          </w:pPr>
        </w:pPrChange>
      </w:pPr>
    </w:p>
    <w:p w:rsidR="00A04E99" w:rsidRPr="00A04E99" w:rsidRDefault="00A04E99">
      <w:pPr>
        <w:spacing w:after="0" w:line="240" w:lineRule="auto"/>
        <w:jc w:val="both"/>
        <w:outlineLvl w:val="3"/>
        <w:rPr>
          <w:ins w:id="79" w:author="Wagner Ribeiro" w:date="2018-01-25T10:22:00Z"/>
          <w:rFonts w:ascii="Times New Roman" w:hAnsi="Times New Roman" w:cs="Times New Roman"/>
          <w:sz w:val="24"/>
          <w:szCs w:val="24"/>
          <w:shd w:val="clear" w:color="auto" w:fill="FEFEFE"/>
          <w:rPrChange w:id="80" w:author="Wagner Ribeiro" w:date="2018-01-25T10:26:00Z">
            <w:rPr>
              <w:ins w:id="81" w:author="Wagner Ribeiro" w:date="2018-01-25T10:22:00Z"/>
              <w:rFonts w:ascii="Arial" w:hAnsi="Arial" w:cs="Arial"/>
              <w:color w:val="000000"/>
              <w:sz w:val="24"/>
              <w:szCs w:val="24"/>
            </w:rPr>
          </w:rPrChange>
        </w:rPr>
        <w:pPrChange w:id="82" w:author="Wagner Ribeiro" w:date="2018-01-25T10:26:00Z">
          <w:pPr>
            <w:pStyle w:val="Padro"/>
            <w:spacing w:after="0" w:line="240" w:lineRule="auto"/>
            <w:jc w:val="both"/>
          </w:pPr>
        </w:pPrChange>
      </w:pPr>
      <w:ins w:id="83" w:author="Wagner Ribeiro" w:date="2018-01-25T10:22:00Z">
        <w:r w:rsidRPr="00A04E99">
          <w:rPr>
            <w:rFonts w:ascii="Times New Roman" w:hAnsi="Times New Roman" w:cs="Times New Roman"/>
            <w:sz w:val="24"/>
            <w:szCs w:val="24"/>
            <w:shd w:val="clear" w:color="auto" w:fill="FEFEFE"/>
            <w:rPrChange w:id="84" w:author="Wagner Ribeiro" w:date="2018-01-25T10:26:00Z">
              <w:rPr>
                <w:rFonts w:ascii="Arial" w:hAnsi="Arial" w:cs="Arial"/>
                <w:color w:val="000000"/>
                <w:sz w:val="24"/>
                <w:szCs w:val="24"/>
              </w:rPr>
            </w:rPrChange>
          </w:rPr>
          <w:t>Palavras-chave: autonomia coletiva, processo de trabalho, trabalho prescrito, trabalho realizado.</w:t>
        </w:r>
      </w:ins>
    </w:p>
    <w:p w:rsidR="00A04E99" w:rsidRDefault="00A04E99">
      <w:pPr>
        <w:spacing w:after="0" w:line="240" w:lineRule="auto"/>
        <w:jc w:val="both"/>
        <w:outlineLvl w:val="3"/>
        <w:rPr>
          <w:ins w:id="85" w:author="Wagner Ribeiro" w:date="2018-01-25T14:04:00Z"/>
          <w:rFonts w:ascii="Times New Roman" w:hAnsi="Times New Roman" w:cs="Times New Roman"/>
          <w:sz w:val="24"/>
          <w:szCs w:val="24"/>
          <w:shd w:val="clear" w:color="auto" w:fill="FEFEFE"/>
        </w:rPr>
        <w:pPrChange w:id="86" w:author="Wagner Ribeiro" w:date="2018-01-25T10:26:00Z">
          <w:pPr>
            <w:spacing w:after="0" w:line="360" w:lineRule="auto"/>
          </w:pPr>
        </w:pPrChange>
      </w:pPr>
    </w:p>
    <w:p w:rsidR="007D317B" w:rsidRDefault="007D317B">
      <w:pPr>
        <w:spacing w:after="0" w:line="240" w:lineRule="auto"/>
        <w:jc w:val="both"/>
        <w:outlineLvl w:val="3"/>
        <w:rPr>
          <w:ins w:id="87" w:author="Wagner Ribeiro" w:date="2018-01-25T14:04:00Z"/>
          <w:rFonts w:ascii="Times New Roman" w:hAnsi="Times New Roman" w:cs="Times New Roman"/>
          <w:sz w:val="24"/>
          <w:szCs w:val="24"/>
          <w:shd w:val="clear" w:color="auto" w:fill="FEFEFE"/>
        </w:rPr>
        <w:pPrChange w:id="88" w:author="Wagner Ribeiro" w:date="2018-01-25T10:26:00Z">
          <w:pPr>
            <w:spacing w:after="0" w:line="360" w:lineRule="auto"/>
          </w:pPr>
        </w:pPrChange>
      </w:pPr>
    </w:p>
    <w:p w:rsidR="007D317B" w:rsidRDefault="007D317B">
      <w:pPr>
        <w:spacing w:after="0" w:line="240" w:lineRule="auto"/>
        <w:jc w:val="both"/>
        <w:outlineLvl w:val="3"/>
        <w:rPr>
          <w:ins w:id="89" w:author="Wagner Ribeiro" w:date="2018-01-25T14:04:00Z"/>
          <w:rFonts w:ascii="Times New Roman" w:hAnsi="Times New Roman" w:cs="Times New Roman"/>
          <w:sz w:val="24"/>
          <w:szCs w:val="24"/>
          <w:shd w:val="clear" w:color="auto" w:fill="FEFEFE"/>
        </w:rPr>
        <w:pPrChange w:id="90" w:author="Wagner Ribeiro" w:date="2018-01-25T10:26:00Z">
          <w:pPr>
            <w:spacing w:after="0" w:line="360" w:lineRule="auto"/>
          </w:pPr>
        </w:pPrChange>
      </w:pPr>
    </w:p>
    <w:p w:rsidR="007D317B" w:rsidRDefault="007D317B">
      <w:pPr>
        <w:spacing w:after="0" w:line="240" w:lineRule="auto"/>
        <w:jc w:val="both"/>
        <w:outlineLvl w:val="3"/>
        <w:rPr>
          <w:ins w:id="91" w:author="Wagner Ribeiro" w:date="2018-01-25T14:04:00Z"/>
          <w:rFonts w:ascii="Times New Roman" w:hAnsi="Times New Roman" w:cs="Times New Roman"/>
          <w:sz w:val="24"/>
          <w:szCs w:val="24"/>
          <w:shd w:val="clear" w:color="auto" w:fill="FEFEFE"/>
        </w:rPr>
        <w:pPrChange w:id="92" w:author="Wagner Ribeiro" w:date="2018-01-25T10:26:00Z">
          <w:pPr>
            <w:spacing w:after="0" w:line="360" w:lineRule="auto"/>
          </w:pPr>
        </w:pPrChange>
      </w:pPr>
    </w:p>
    <w:p w:rsidR="007D317B" w:rsidRDefault="007D317B">
      <w:pPr>
        <w:spacing w:after="0" w:line="240" w:lineRule="auto"/>
        <w:jc w:val="both"/>
        <w:outlineLvl w:val="3"/>
        <w:rPr>
          <w:ins w:id="93" w:author="Wagner Ribeiro" w:date="2018-01-25T14:04:00Z"/>
          <w:rFonts w:ascii="Times New Roman" w:hAnsi="Times New Roman" w:cs="Times New Roman"/>
          <w:sz w:val="24"/>
          <w:szCs w:val="24"/>
          <w:shd w:val="clear" w:color="auto" w:fill="FEFEFE"/>
        </w:rPr>
        <w:pPrChange w:id="94" w:author="Wagner Ribeiro" w:date="2018-01-25T10:26:00Z">
          <w:pPr>
            <w:spacing w:after="0" w:line="360" w:lineRule="auto"/>
          </w:pPr>
        </w:pPrChange>
      </w:pPr>
    </w:p>
    <w:p w:rsidR="007D317B" w:rsidRDefault="007D317B">
      <w:pPr>
        <w:spacing w:after="0" w:line="240" w:lineRule="auto"/>
        <w:jc w:val="both"/>
        <w:outlineLvl w:val="3"/>
        <w:rPr>
          <w:ins w:id="95" w:author="Wagner Ribeiro" w:date="2018-01-25T14:04:00Z"/>
          <w:rFonts w:ascii="Times New Roman" w:hAnsi="Times New Roman" w:cs="Times New Roman"/>
          <w:sz w:val="24"/>
          <w:szCs w:val="24"/>
          <w:shd w:val="clear" w:color="auto" w:fill="FEFEFE"/>
        </w:rPr>
        <w:pPrChange w:id="96" w:author="Wagner Ribeiro" w:date="2018-01-25T10:26:00Z">
          <w:pPr>
            <w:spacing w:after="0" w:line="360" w:lineRule="auto"/>
          </w:pPr>
        </w:pPrChange>
      </w:pPr>
    </w:p>
    <w:p w:rsidR="007D317B" w:rsidRDefault="007D317B">
      <w:pPr>
        <w:spacing w:after="0" w:line="240" w:lineRule="auto"/>
        <w:jc w:val="both"/>
        <w:outlineLvl w:val="3"/>
        <w:rPr>
          <w:ins w:id="97" w:author="Wagner Ribeiro" w:date="2018-01-25T14:04:00Z"/>
          <w:rFonts w:ascii="Times New Roman" w:hAnsi="Times New Roman" w:cs="Times New Roman"/>
          <w:sz w:val="24"/>
          <w:szCs w:val="24"/>
          <w:shd w:val="clear" w:color="auto" w:fill="FEFEFE"/>
        </w:rPr>
        <w:pPrChange w:id="98" w:author="Wagner Ribeiro" w:date="2018-01-25T10:26:00Z">
          <w:pPr>
            <w:spacing w:after="0" w:line="360" w:lineRule="auto"/>
          </w:pPr>
        </w:pPrChange>
      </w:pPr>
    </w:p>
    <w:p w:rsidR="007D317B" w:rsidRDefault="007D317B">
      <w:pPr>
        <w:spacing w:after="0" w:line="240" w:lineRule="auto"/>
        <w:jc w:val="both"/>
        <w:outlineLvl w:val="3"/>
        <w:rPr>
          <w:ins w:id="99" w:author="Wagner Ribeiro" w:date="2018-01-25T14:04:00Z"/>
          <w:rFonts w:ascii="Times New Roman" w:hAnsi="Times New Roman" w:cs="Times New Roman"/>
          <w:sz w:val="24"/>
          <w:szCs w:val="24"/>
          <w:shd w:val="clear" w:color="auto" w:fill="FEFEFE"/>
        </w:rPr>
        <w:pPrChange w:id="100" w:author="Wagner Ribeiro" w:date="2018-01-25T10:26:00Z">
          <w:pPr>
            <w:spacing w:after="0" w:line="360" w:lineRule="auto"/>
          </w:pPr>
        </w:pPrChange>
      </w:pPr>
    </w:p>
    <w:p w:rsidR="007D317B" w:rsidRDefault="007D317B">
      <w:pPr>
        <w:spacing w:after="0" w:line="240" w:lineRule="auto"/>
        <w:jc w:val="both"/>
        <w:outlineLvl w:val="3"/>
        <w:rPr>
          <w:ins w:id="101" w:author="Wagner Ribeiro" w:date="2018-01-25T14:04:00Z"/>
          <w:rFonts w:ascii="Times New Roman" w:hAnsi="Times New Roman" w:cs="Times New Roman"/>
          <w:sz w:val="24"/>
          <w:szCs w:val="24"/>
          <w:shd w:val="clear" w:color="auto" w:fill="FEFEFE"/>
        </w:rPr>
        <w:pPrChange w:id="102" w:author="Wagner Ribeiro" w:date="2018-01-25T10:26:00Z">
          <w:pPr>
            <w:spacing w:after="0" w:line="360" w:lineRule="auto"/>
          </w:pPr>
        </w:pPrChange>
      </w:pPr>
    </w:p>
    <w:p w:rsidR="007D317B" w:rsidRDefault="007D317B">
      <w:pPr>
        <w:spacing w:after="0" w:line="240" w:lineRule="auto"/>
        <w:jc w:val="both"/>
        <w:outlineLvl w:val="3"/>
        <w:rPr>
          <w:ins w:id="103" w:author="Wagner Ribeiro" w:date="2018-01-25T14:04:00Z"/>
          <w:rFonts w:ascii="Times New Roman" w:hAnsi="Times New Roman" w:cs="Times New Roman"/>
          <w:sz w:val="24"/>
          <w:szCs w:val="24"/>
          <w:shd w:val="clear" w:color="auto" w:fill="FEFEFE"/>
        </w:rPr>
        <w:pPrChange w:id="104" w:author="Wagner Ribeiro" w:date="2018-01-25T10:26:00Z">
          <w:pPr>
            <w:spacing w:after="0" w:line="360" w:lineRule="auto"/>
          </w:pPr>
        </w:pPrChange>
      </w:pPr>
    </w:p>
    <w:p w:rsidR="007D317B" w:rsidRDefault="007D317B">
      <w:pPr>
        <w:spacing w:after="0" w:line="240" w:lineRule="auto"/>
        <w:jc w:val="both"/>
        <w:outlineLvl w:val="3"/>
        <w:rPr>
          <w:ins w:id="105" w:author="Wagner Ribeiro" w:date="2018-01-25T14:04:00Z"/>
          <w:rFonts w:ascii="Times New Roman" w:hAnsi="Times New Roman" w:cs="Times New Roman"/>
          <w:sz w:val="24"/>
          <w:szCs w:val="24"/>
          <w:shd w:val="clear" w:color="auto" w:fill="FEFEFE"/>
        </w:rPr>
        <w:pPrChange w:id="106" w:author="Wagner Ribeiro" w:date="2018-01-25T10:26:00Z">
          <w:pPr>
            <w:spacing w:after="0" w:line="360" w:lineRule="auto"/>
          </w:pPr>
        </w:pPrChange>
      </w:pPr>
    </w:p>
    <w:p w:rsidR="007D317B" w:rsidRDefault="007D317B">
      <w:pPr>
        <w:spacing w:after="0" w:line="240" w:lineRule="auto"/>
        <w:jc w:val="both"/>
        <w:outlineLvl w:val="3"/>
        <w:rPr>
          <w:ins w:id="107" w:author="Wagner Ribeiro" w:date="2018-01-25T14:04:00Z"/>
          <w:rFonts w:ascii="Times New Roman" w:hAnsi="Times New Roman" w:cs="Times New Roman"/>
          <w:sz w:val="24"/>
          <w:szCs w:val="24"/>
          <w:shd w:val="clear" w:color="auto" w:fill="FEFEFE"/>
        </w:rPr>
        <w:pPrChange w:id="108" w:author="Wagner Ribeiro" w:date="2018-01-25T10:26:00Z">
          <w:pPr>
            <w:spacing w:after="0" w:line="360" w:lineRule="auto"/>
          </w:pPr>
        </w:pPrChange>
      </w:pPr>
    </w:p>
    <w:p w:rsidR="007D317B" w:rsidRDefault="007D317B">
      <w:pPr>
        <w:spacing w:after="0" w:line="240" w:lineRule="auto"/>
        <w:jc w:val="both"/>
        <w:outlineLvl w:val="3"/>
        <w:rPr>
          <w:ins w:id="109" w:author="Wagner Ribeiro" w:date="2018-01-25T14:04:00Z"/>
          <w:rFonts w:ascii="Times New Roman" w:hAnsi="Times New Roman" w:cs="Times New Roman"/>
          <w:sz w:val="24"/>
          <w:szCs w:val="24"/>
          <w:shd w:val="clear" w:color="auto" w:fill="FEFEFE"/>
        </w:rPr>
        <w:pPrChange w:id="110" w:author="Wagner Ribeiro" w:date="2018-01-25T10:26:00Z">
          <w:pPr>
            <w:spacing w:after="0" w:line="360" w:lineRule="auto"/>
          </w:pPr>
        </w:pPrChange>
      </w:pPr>
    </w:p>
    <w:p w:rsidR="007D317B" w:rsidRDefault="007D317B">
      <w:pPr>
        <w:spacing w:after="0" w:line="240" w:lineRule="auto"/>
        <w:jc w:val="both"/>
        <w:outlineLvl w:val="3"/>
        <w:rPr>
          <w:ins w:id="111" w:author="Wagner Ribeiro" w:date="2018-01-25T14:04:00Z"/>
          <w:rFonts w:ascii="Times New Roman" w:hAnsi="Times New Roman" w:cs="Times New Roman"/>
          <w:sz w:val="24"/>
          <w:szCs w:val="24"/>
          <w:shd w:val="clear" w:color="auto" w:fill="FEFEFE"/>
        </w:rPr>
        <w:pPrChange w:id="112" w:author="Wagner Ribeiro" w:date="2018-01-25T10:26:00Z">
          <w:pPr>
            <w:spacing w:after="0" w:line="360" w:lineRule="auto"/>
          </w:pPr>
        </w:pPrChange>
      </w:pPr>
    </w:p>
    <w:p w:rsidR="007D317B" w:rsidRDefault="007D317B">
      <w:pPr>
        <w:spacing w:after="0" w:line="240" w:lineRule="auto"/>
        <w:jc w:val="both"/>
        <w:outlineLvl w:val="3"/>
        <w:rPr>
          <w:ins w:id="113" w:author="Wagner Ribeiro" w:date="2018-01-25T14:04:00Z"/>
          <w:rFonts w:ascii="Times New Roman" w:hAnsi="Times New Roman" w:cs="Times New Roman"/>
          <w:sz w:val="24"/>
          <w:szCs w:val="24"/>
          <w:shd w:val="clear" w:color="auto" w:fill="FEFEFE"/>
        </w:rPr>
        <w:pPrChange w:id="114" w:author="Wagner Ribeiro" w:date="2018-01-25T10:26:00Z">
          <w:pPr>
            <w:spacing w:after="0" w:line="360" w:lineRule="auto"/>
          </w:pPr>
        </w:pPrChange>
      </w:pPr>
    </w:p>
    <w:p w:rsidR="007D317B" w:rsidRDefault="007D317B">
      <w:pPr>
        <w:spacing w:after="0" w:line="240" w:lineRule="auto"/>
        <w:jc w:val="both"/>
        <w:outlineLvl w:val="3"/>
        <w:rPr>
          <w:ins w:id="115" w:author="Wagner Ribeiro" w:date="2018-01-25T14:04:00Z"/>
          <w:rFonts w:ascii="Times New Roman" w:hAnsi="Times New Roman" w:cs="Times New Roman"/>
          <w:sz w:val="24"/>
          <w:szCs w:val="24"/>
          <w:shd w:val="clear" w:color="auto" w:fill="FEFEFE"/>
        </w:rPr>
        <w:pPrChange w:id="116" w:author="Wagner Ribeiro" w:date="2018-01-25T10:26:00Z">
          <w:pPr>
            <w:spacing w:after="0" w:line="360" w:lineRule="auto"/>
          </w:pPr>
        </w:pPrChange>
      </w:pPr>
    </w:p>
    <w:p w:rsidR="007D317B" w:rsidRDefault="007D317B">
      <w:pPr>
        <w:spacing w:after="0" w:line="240" w:lineRule="auto"/>
        <w:jc w:val="both"/>
        <w:outlineLvl w:val="3"/>
        <w:rPr>
          <w:ins w:id="117" w:author="Wagner Ribeiro" w:date="2018-01-25T14:05:00Z"/>
          <w:rFonts w:ascii="Times New Roman" w:hAnsi="Times New Roman" w:cs="Times New Roman"/>
          <w:sz w:val="24"/>
          <w:szCs w:val="24"/>
          <w:shd w:val="clear" w:color="auto" w:fill="FEFEFE"/>
        </w:rPr>
        <w:pPrChange w:id="118" w:author="Wagner Ribeiro" w:date="2018-01-25T10:26:00Z">
          <w:pPr>
            <w:spacing w:after="0" w:line="360" w:lineRule="auto"/>
          </w:pPr>
        </w:pPrChange>
      </w:pPr>
    </w:p>
    <w:p w:rsidR="007D317B" w:rsidRDefault="007D317B" w:rsidP="007D317B">
      <w:pPr>
        <w:spacing w:line="360" w:lineRule="auto"/>
        <w:jc w:val="center"/>
        <w:rPr>
          <w:ins w:id="119" w:author="Wagner Ribeiro" w:date="2018-01-25T14:06:00Z"/>
          <w:b/>
          <w:bCs/>
          <w:lang w:val="es-ES_tradnl"/>
        </w:rPr>
      </w:pPr>
      <w:ins w:id="120" w:author="Wagner Ribeiro" w:date="2018-01-25T14:06:00Z">
        <w:r>
          <w:rPr>
            <w:b/>
            <w:bCs/>
            <w:lang w:val="es-ES_tradnl"/>
          </w:rPr>
          <w:t xml:space="preserve">LOS </w:t>
        </w:r>
        <w:r>
          <w:rPr>
            <w:b/>
            <w:bCs/>
            <w:i/>
            <w:iCs/>
            <w:lang w:val="es-ES_tradnl"/>
          </w:rPr>
          <w:t xml:space="preserve">ESPACIOSTIEMPOS </w:t>
        </w:r>
        <w:r>
          <w:rPr>
            <w:b/>
            <w:bCs/>
            <w:lang w:val="es-ES_tradnl"/>
          </w:rPr>
          <w:t xml:space="preserve">DE LA RISA EN </w:t>
        </w:r>
        <w:proofErr w:type="gramStart"/>
        <w:r>
          <w:rPr>
            <w:b/>
            <w:bCs/>
            <w:lang w:val="es-ES_tradnl"/>
          </w:rPr>
          <w:t>LA  COTIDIANIDAD</w:t>
        </w:r>
        <w:proofErr w:type="gramEnd"/>
        <w:r>
          <w:rPr>
            <w:b/>
            <w:bCs/>
            <w:lang w:val="es-ES_tradnl"/>
          </w:rPr>
          <w:t xml:space="preserve">  DE LAS MAESTRAS: </w:t>
        </w:r>
      </w:ins>
    </w:p>
    <w:p w:rsidR="007D317B" w:rsidRDefault="007D317B" w:rsidP="007D317B">
      <w:pPr>
        <w:spacing w:line="360" w:lineRule="auto"/>
        <w:jc w:val="center"/>
        <w:rPr>
          <w:ins w:id="121" w:author="Wagner Ribeiro" w:date="2018-01-25T14:06:00Z"/>
          <w:b/>
          <w:bCs/>
          <w:lang w:val="es-ES_tradnl"/>
        </w:rPr>
      </w:pPr>
      <w:ins w:id="122" w:author="Wagner Ribeiro" w:date="2018-01-25T14:06:00Z">
        <w:r>
          <w:rPr>
            <w:b/>
            <w:bCs/>
            <w:lang w:val="es-ES_tradnl"/>
          </w:rPr>
          <w:t>Experiencias con cámaras ocultas...</w:t>
        </w:r>
        <w:r>
          <w:rPr>
            <w:rStyle w:val="Refdenotadefim"/>
            <w:b/>
            <w:bCs/>
          </w:rPr>
          <w:endnoteReference w:id="1"/>
        </w:r>
        <w:r>
          <w:rPr>
            <w:b/>
            <w:bCs/>
            <w:lang w:val="es-ES_tradnl"/>
          </w:rPr>
          <w:t xml:space="preserve"> </w:t>
        </w:r>
      </w:ins>
    </w:p>
    <w:p w:rsidR="007D317B" w:rsidRDefault="007D317B" w:rsidP="007D317B">
      <w:pPr>
        <w:spacing w:line="360" w:lineRule="auto"/>
        <w:rPr>
          <w:ins w:id="128" w:author="Wagner Ribeiro" w:date="2018-01-25T14:06:00Z"/>
          <w:b/>
          <w:bCs/>
          <w:lang w:val="es-ES_tradnl"/>
        </w:rPr>
      </w:pPr>
    </w:p>
    <w:p w:rsidR="007D317B" w:rsidRDefault="007D317B" w:rsidP="007D317B">
      <w:pPr>
        <w:spacing w:line="360" w:lineRule="auto"/>
        <w:jc w:val="right"/>
        <w:rPr>
          <w:ins w:id="129" w:author="Wagner Ribeiro" w:date="2018-01-25T14:06:00Z"/>
        </w:rPr>
      </w:pPr>
      <w:proofErr w:type="spellStart"/>
      <w:ins w:id="130" w:author="Wagner Ribeiro" w:date="2018-01-25T14:06:00Z">
        <w:r>
          <w:t>Anelice</w:t>
        </w:r>
        <w:proofErr w:type="spellEnd"/>
        <w:r>
          <w:t xml:space="preserve"> </w:t>
        </w:r>
        <w:proofErr w:type="spellStart"/>
        <w:r>
          <w:t>Ribetto</w:t>
        </w:r>
        <w:proofErr w:type="spellEnd"/>
        <w:r>
          <w:rPr>
            <w:rStyle w:val="Refdenotaderodap"/>
          </w:rPr>
          <w:footnoteReference w:id="1"/>
        </w:r>
      </w:ins>
    </w:p>
    <w:p w:rsidR="007D317B" w:rsidRDefault="007D317B" w:rsidP="007D317B">
      <w:pPr>
        <w:spacing w:line="360" w:lineRule="auto"/>
        <w:jc w:val="right"/>
        <w:rPr>
          <w:ins w:id="134" w:author="Wagner Ribeiro" w:date="2018-01-25T14:06:00Z"/>
        </w:rPr>
      </w:pPr>
      <w:ins w:id="135" w:author="Wagner Ribeiro" w:date="2018-01-25T14:06:00Z">
        <w:r>
          <w:t>anelatina@gmail.com</w:t>
        </w:r>
      </w:ins>
    </w:p>
    <w:p w:rsidR="007D317B" w:rsidRDefault="007D317B" w:rsidP="007D317B">
      <w:pPr>
        <w:spacing w:line="360" w:lineRule="auto"/>
        <w:jc w:val="right"/>
        <w:rPr>
          <w:ins w:id="136" w:author="Wagner Ribeiro" w:date="2018-01-25T14:06:00Z"/>
        </w:rPr>
      </w:pPr>
      <w:ins w:id="137" w:author="Wagner Ribeiro" w:date="2018-01-25T14:06:00Z">
        <w:r>
          <w:t>Agencia financiadora: FAPERJ</w:t>
        </w:r>
      </w:ins>
    </w:p>
    <w:p w:rsidR="007D317B" w:rsidRDefault="007D317B" w:rsidP="007D317B">
      <w:pPr>
        <w:spacing w:line="360" w:lineRule="auto"/>
        <w:jc w:val="right"/>
        <w:rPr>
          <w:ins w:id="138" w:author="Wagner Ribeiro" w:date="2018-01-25T14:06:00Z"/>
          <w:color w:val="FF0000"/>
        </w:rPr>
      </w:pPr>
    </w:p>
    <w:p w:rsidR="007D317B" w:rsidRDefault="007D317B" w:rsidP="007D317B">
      <w:pPr>
        <w:spacing w:line="360" w:lineRule="auto"/>
        <w:jc w:val="right"/>
        <w:rPr>
          <w:ins w:id="139" w:author="Wagner Ribeiro" w:date="2018-01-25T14:06:00Z"/>
          <w:color w:val="FF0000"/>
        </w:rPr>
      </w:pPr>
    </w:p>
    <w:p w:rsidR="007D317B" w:rsidRDefault="007D317B" w:rsidP="007D317B">
      <w:pPr>
        <w:spacing w:line="360" w:lineRule="auto"/>
        <w:jc w:val="right"/>
        <w:rPr>
          <w:ins w:id="140" w:author="Wagner Ribeiro" w:date="2018-01-25T14:06:00Z"/>
          <w:color w:val="FF0000"/>
        </w:rPr>
      </w:pPr>
    </w:p>
    <w:p w:rsidR="007D317B" w:rsidRDefault="007D317B" w:rsidP="007D317B">
      <w:pPr>
        <w:spacing w:line="360" w:lineRule="auto"/>
        <w:jc w:val="right"/>
        <w:rPr>
          <w:ins w:id="141" w:author="Wagner Ribeiro" w:date="2018-01-25T14:06:00Z"/>
          <w:color w:val="FF0000"/>
        </w:rPr>
      </w:pPr>
    </w:p>
    <w:p w:rsidR="007D317B" w:rsidRDefault="007D317B" w:rsidP="007D317B">
      <w:pPr>
        <w:pStyle w:val="Ttulo2"/>
        <w:spacing w:line="240" w:lineRule="auto"/>
        <w:rPr>
          <w:ins w:id="142" w:author="Wagner Ribeiro" w:date="2018-01-25T14:06:00Z"/>
          <w:sz w:val="22"/>
          <w:szCs w:val="22"/>
        </w:rPr>
      </w:pPr>
      <w:ins w:id="143" w:author="Wagner Ribeiro" w:date="2018-01-25T14:06:00Z">
        <w:r>
          <w:rPr>
            <w:sz w:val="22"/>
            <w:szCs w:val="22"/>
          </w:rPr>
          <w:t>Para:</w:t>
        </w:r>
      </w:ins>
    </w:p>
    <w:p w:rsidR="007D317B" w:rsidRDefault="007D317B" w:rsidP="007D317B">
      <w:pPr>
        <w:jc w:val="right"/>
        <w:rPr>
          <w:ins w:id="144" w:author="Wagner Ribeiro" w:date="2018-01-25T14:06:00Z"/>
          <w:i/>
          <w:iCs/>
          <w:lang w:val="es-ES_tradnl"/>
        </w:rPr>
      </w:pPr>
      <w:ins w:id="145" w:author="Wagner Ribeiro" w:date="2018-01-25T14:06:00Z">
        <w:r>
          <w:rPr>
            <w:i/>
            <w:iCs/>
          </w:rPr>
          <w:t xml:space="preserve"> </w:t>
        </w:r>
        <w:r>
          <w:rPr>
            <w:i/>
            <w:iCs/>
            <w:lang w:val="es-ES_tradnl"/>
          </w:rPr>
          <w:t xml:space="preserve">Raquel, Ceci, Gloria, </w:t>
        </w:r>
        <w:proofErr w:type="gramStart"/>
        <w:r>
          <w:rPr>
            <w:i/>
            <w:iCs/>
            <w:lang w:val="es-ES_tradnl"/>
          </w:rPr>
          <w:t>Lily  e</w:t>
        </w:r>
        <w:proofErr w:type="gramEnd"/>
        <w:r>
          <w:rPr>
            <w:i/>
            <w:iCs/>
            <w:lang w:val="es-ES_tradnl"/>
          </w:rPr>
          <w:t xml:space="preserve"> Negra... para quienes la vida cotidiana no es  una tragedia sino,  una comedia, aunque nadie la pase sin llevar un “tortazo en la cara”... </w:t>
        </w:r>
      </w:ins>
    </w:p>
    <w:p w:rsidR="007D317B" w:rsidRDefault="007D317B" w:rsidP="007D317B">
      <w:pPr>
        <w:spacing w:line="360" w:lineRule="auto"/>
        <w:jc w:val="right"/>
        <w:rPr>
          <w:ins w:id="146" w:author="Wagner Ribeiro" w:date="2018-01-25T14:06:00Z"/>
          <w:i/>
          <w:iCs/>
          <w:lang w:val="es-ES_tradnl"/>
        </w:rPr>
      </w:pPr>
    </w:p>
    <w:p w:rsidR="007D317B" w:rsidRDefault="007D317B" w:rsidP="007D317B">
      <w:pPr>
        <w:spacing w:line="360" w:lineRule="auto"/>
        <w:jc w:val="right"/>
        <w:rPr>
          <w:ins w:id="147" w:author="Wagner Ribeiro" w:date="2018-01-25T14:06:00Z"/>
          <w:i/>
          <w:iCs/>
          <w:lang w:val="es-ES_tradnl"/>
        </w:rPr>
      </w:pPr>
    </w:p>
    <w:p w:rsidR="007D317B" w:rsidRDefault="007D317B" w:rsidP="007D317B">
      <w:pPr>
        <w:spacing w:line="360" w:lineRule="auto"/>
        <w:jc w:val="center"/>
        <w:rPr>
          <w:ins w:id="148" w:author="Wagner Ribeiro" w:date="2018-01-25T14:06:00Z"/>
          <w:i/>
          <w:iCs/>
        </w:rPr>
      </w:pPr>
      <w:ins w:id="149" w:author="Wagner Ribeiro" w:date="2018-01-25T14:06:00Z">
        <w:r>
          <w:rPr>
            <w:noProof/>
          </w:rPr>
          <w:lastRenderedPageBreak/>
          <w:drawing>
            <wp:inline distT="0" distB="0" distL="0" distR="0" wp14:anchorId="11E167A1" wp14:editId="0F51481C">
              <wp:extent cx="5372100" cy="2080260"/>
              <wp:effectExtent l="19050" t="0" r="0" b="0"/>
              <wp:docPr id="1" name="Imagem 1" descr="Ceci y Gloria mis cu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y Gloria mis cumpas"/>
                      <pic:cNvPicPr>
                        <a:picLocks noChangeAspect="1" noChangeArrowheads="1"/>
                      </pic:cNvPicPr>
                    </pic:nvPicPr>
                    <pic:blipFill>
                      <a:blip r:embed="rId6"/>
                      <a:srcRect/>
                      <a:stretch>
                        <a:fillRect/>
                      </a:stretch>
                    </pic:blipFill>
                    <pic:spPr bwMode="auto">
                      <a:xfrm>
                        <a:off x="0" y="0"/>
                        <a:ext cx="5372100" cy="2080260"/>
                      </a:xfrm>
                      <a:prstGeom prst="rect">
                        <a:avLst/>
                      </a:prstGeom>
                      <a:noFill/>
                      <a:ln w="9525">
                        <a:noFill/>
                        <a:miter lim="800000"/>
                        <a:headEnd/>
                        <a:tailEnd/>
                      </a:ln>
                    </pic:spPr>
                  </pic:pic>
                </a:graphicData>
              </a:graphic>
            </wp:inline>
          </w:drawing>
        </w:r>
        <w:r>
          <w:t xml:space="preserve"> </w:t>
        </w:r>
        <w:r>
          <w:rPr>
            <w:rStyle w:val="Refdenotaderodap"/>
          </w:rPr>
          <w:footnoteReference w:id="2"/>
        </w:r>
      </w:ins>
    </w:p>
    <w:p w:rsidR="007D317B" w:rsidRDefault="007D317B" w:rsidP="007D317B">
      <w:pPr>
        <w:spacing w:line="360" w:lineRule="auto"/>
        <w:jc w:val="right"/>
        <w:rPr>
          <w:ins w:id="152" w:author="Wagner Ribeiro" w:date="2018-01-25T14:06:00Z"/>
          <w:i/>
          <w:iCs/>
        </w:rPr>
      </w:pPr>
    </w:p>
    <w:p w:rsidR="007D317B" w:rsidRDefault="007D317B" w:rsidP="007D317B">
      <w:pPr>
        <w:spacing w:line="360" w:lineRule="auto"/>
        <w:jc w:val="right"/>
        <w:rPr>
          <w:ins w:id="153" w:author="Wagner Ribeiro" w:date="2018-01-25T14:06:00Z"/>
          <w:i/>
          <w:iCs/>
        </w:rPr>
      </w:pPr>
    </w:p>
    <w:p w:rsidR="007D317B" w:rsidRDefault="007D317B" w:rsidP="007D317B">
      <w:pPr>
        <w:spacing w:line="360" w:lineRule="auto"/>
        <w:jc w:val="right"/>
        <w:rPr>
          <w:ins w:id="154" w:author="Wagner Ribeiro" w:date="2018-01-25T14:06:00Z"/>
          <w:i/>
          <w:iCs/>
        </w:rPr>
      </w:pPr>
    </w:p>
    <w:p w:rsidR="007D317B" w:rsidRDefault="007D317B" w:rsidP="007D317B">
      <w:pPr>
        <w:spacing w:line="360" w:lineRule="auto"/>
        <w:jc w:val="right"/>
        <w:rPr>
          <w:ins w:id="155" w:author="Wagner Ribeiro" w:date="2018-01-25T14:06:00Z"/>
          <w:i/>
          <w:iCs/>
        </w:rPr>
      </w:pPr>
    </w:p>
    <w:p w:rsidR="007D317B" w:rsidRDefault="007D317B" w:rsidP="007D317B">
      <w:pPr>
        <w:spacing w:line="360" w:lineRule="auto"/>
        <w:jc w:val="right"/>
        <w:rPr>
          <w:ins w:id="156" w:author="Wagner Ribeiro" w:date="2018-01-25T14:06:00Z"/>
          <w:i/>
          <w:iCs/>
          <w:sz w:val="20"/>
          <w:szCs w:val="20"/>
          <w:lang w:val="es-ES_tradnl"/>
        </w:rPr>
      </w:pPr>
      <w:ins w:id="157" w:author="Wagner Ribeiro" w:date="2018-01-25T14:06:00Z">
        <w:r>
          <w:rPr>
            <w:i/>
            <w:iCs/>
            <w:sz w:val="20"/>
            <w:szCs w:val="20"/>
            <w:lang w:val="es-ES_tradnl"/>
          </w:rPr>
          <w:t>La verdadera risa, ambivalente y universal,</w:t>
        </w:r>
      </w:ins>
    </w:p>
    <w:p w:rsidR="007D317B" w:rsidRDefault="007D317B" w:rsidP="007D317B">
      <w:pPr>
        <w:spacing w:line="360" w:lineRule="auto"/>
        <w:jc w:val="right"/>
        <w:rPr>
          <w:ins w:id="158" w:author="Wagner Ribeiro" w:date="2018-01-25T14:06:00Z"/>
          <w:i/>
          <w:iCs/>
          <w:sz w:val="20"/>
          <w:szCs w:val="20"/>
          <w:lang w:val="es-ES_tradnl"/>
        </w:rPr>
      </w:pPr>
      <w:ins w:id="159" w:author="Wagner Ribeiro" w:date="2018-01-25T14:06:00Z">
        <w:r>
          <w:rPr>
            <w:i/>
            <w:iCs/>
            <w:sz w:val="20"/>
            <w:szCs w:val="20"/>
            <w:lang w:val="es-ES_tradnl"/>
          </w:rPr>
          <w:t>No recusa lo serio, lo purifica y lo completa.</w:t>
        </w:r>
      </w:ins>
    </w:p>
    <w:p w:rsidR="007D317B" w:rsidRDefault="007D317B" w:rsidP="007D317B">
      <w:pPr>
        <w:spacing w:line="360" w:lineRule="auto"/>
        <w:jc w:val="right"/>
        <w:rPr>
          <w:ins w:id="160" w:author="Wagner Ribeiro" w:date="2018-01-25T14:06:00Z"/>
          <w:i/>
          <w:iCs/>
          <w:sz w:val="20"/>
          <w:szCs w:val="20"/>
        </w:rPr>
      </w:pPr>
      <w:proofErr w:type="spellStart"/>
      <w:ins w:id="161" w:author="Wagner Ribeiro" w:date="2018-01-25T14:06:00Z">
        <w:r>
          <w:rPr>
            <w:i/>
            <w:iCs/>
            <w:sz w:val="20"/>
            <w:szCs w:val="20"/>
          </w:rPr>
          <w:t>Lo</w:t>
        </w:r>
        <w:proofErr w:type="spellEnd"/>
        <w:r>
          <w:rPr>
            <w:i/>
            <w:iCs/>
            <w:sz w:val="20"/>
            <w:szCs w:val="20"/>
          </w:rPr>
          <w:t xml:space="preserve"> purifica </w:t>
        </w:r>
        <w:proofErr w:type="spellStart"/>
        <w:r>
          <w:rPr>
            <w:i/>
            <w:iCs/>
            <w:sz w:val="20"/>
            <w:szCs w:val="20"/>
          </w:rPr>
          <w:t>del</w:t>
        </w:r>
        <w:proofErr w:type="spellEnd"/>
        <w:r>
          <w:rPr>
            <w:i/>
            <w:iCs/>
            <w:sz w:val="20"/>
            <w:szCs w:val="20"/>
          </w:rPr>
          <w:t xml:space="preserve"> dogmatismo,</w:t>
        </w:r>
      </w:ins>
    </w:p>
    <w:p w:rsidR="007D317B" w:rsidRDefault="007D317B" w:rsidP="007D317B">
      <w:pPr>
        <w:spacing w:line="360" w:lineRule="auto"/>
        <w:jc w:val="right"/>
        <w:rPr>
          <w:ins w:id="162" w:author="Wagner Ribeiro" w:date="2018-01-25T14:06:00Z"/>
          <w:i/>
          <w:iCs/>
          <w:sz w:val="20"/>
          <w:szCs w:val="20"/>
          <w:lang w:val="es-ES_tradnl"/>
        </w:rPr>
      </w:pPr>
      <w:ins w:id="163" w:author="Wagner Ribeiro" w:date="2018-01-25T14:06:00Z">
        <w:r>
          <w:rPr>
            <w:i/>
            <w:iCs/>
            <w:sz w:val="20"/>
            <w:szCs w:val="20"/>
            <w:lang w:val="es-ES_tradnl"/>
          </w:rPr>
          <w:t xml:space="preserve"> </w:t>
        </w:r>
        <w:proofErr w:type="gramStart"/>
        <w:r>
          <w:rPr>
            <w:i/>
            <w:iCs/>
            <w:sz w:val="20"/>
            <w:szCs w:val="20"/>
            <w:lang w:val="es-ES_tradnl"/>
          </w:rPr>
          <w:t>del</w:t>
        </w:r>
        <w:proofErr w:type="gramEnd"/>
        <w:r>
          <w:rPr>
            <w:i/>
            <w:iCs/>
            <w:sz w:val="20"/>
            <w:szCs w:val="20"/>
            <w:lang w:val="es-ES_tradnl"/>
          </w:rPr>
          <w:t xml:space="preserve"> carácter unilateral, de la esclerosis, del fanatismo y del espíritu categórico,</w:t>
        </w:r>
      </w:ins>
    </w:p>
    <w:p w:rsidR="007D317B" w:rsidRDefault="007D317B" w:rsidP="007D317B">
      <w:pPr>
        <w:spacing w:line="360" w:lineRule="auto"/>
        <w:jc w:val="right"/>
        <w:rPr>
          <w:ins w:id="164" w:author="Wagner Ribeiro" w:date="2018-01-25T14:06:00Z"/>
          <w:i/>
          <w:iCs/>
          <w:sz w:val="20"/>
          <w:szCs w:val="20"/>
          <w:lang w:val="es-ES_tradnl"/>
        </w:rPr>
      </w:pPr>
      <w:proofErr w:type="gramStart"/>
      <w:ins w:id="165" w:author="Wagner Ribeiro" w:date="2018-01-25T14:06:00Z">
        <w:r>
          <w:rPr>
            <w:i/>
            <w:iCs/>
            <w:sz w:val="20"/>
            <w:szCs w:val="20"/>
            <w:lang w:val="es-ES_tradnl"/>
          </w:rPr>
          <w:t>de</w:t>
        </w:r>
        <w:proofErr w:type="gramEnd"/>
        <w:r>
          <w:rPr>
            <w:i/>
            <w:iCs/>
            <w:sz w:val="20"/>
            <w:szCs w:val="20"/>
            <w:lang w:val="es-ES_tradnl"/>
          </w:rPr>
          <w:t xml:space="preserve"> los elementos del miedo o la intimidación,</w:t>
        </w:r>
      </w:ins>
    </w:p>
    <w:p w:rsidR="007D317B" w:rsidRDefault="007D317B" w:rsidP="007D317B">
      <w:pPr>
        <w:spacing w:line="360" w:lineRule="auto"/>
        <w:jc w:val="right"/>
        <w:rPr>
          <w:ins w:id="166" w:author="Wagner Ribeiro" w:date="2018-01-25T14:06:00Z"/>
          <w:i/>
          <w:iCs/>
          <w:sz w:val="20"/>
          <w:szCs w:val="20"/>
          <w:lang w:val="es-ES_tradnl"/>
        </w:rPr>
      </w:pPr>
      <w:proofErr w:type="gramStart"/>
      <w:ins w:id="167" w:author="Wagner Ribeiro" w:date="2018-01-25T14:06:00Z">
        <w:r>
          <w:rPr>
            <w:i/>
            <w:iCs/>
            <w:sz w:val="20"/>
            <w:szCs w:val="20"/>
            <w:lang w:val="es-ES_tradnl"/>
          </w:rPr>
          <w:t>del</w:t>
        </w:r>
        <w:proofErr w:type="gramEnd"/>
        <w:r>
          <w:rPr>
            <w:i/>
            <w:iCs/>
            <w:sz w:val="20"/>
            <w:szCs w:val="20"/>
            <w:lang w:val="es-ES_tradnl"/>
          </w:rPr>
          <w:t xml:space="preserve"> didactismo, de la ingenuidad y de las ilusiones,</w:t>
        </w:r>
      </w:ins>
    </w:p>
    <w:p w:rsidR="007D317B" w:rsidRDefault="007D317B" w:rsidP="007D317B">
      <w:pPr>
        <w:spacing w:line="360" w:lineRule="auto"/>
        <w:jc w:val="right"/>
        <w:rPr>
          <w:ins w:id="168" w:author="Wagner Ribeiro" w:date="2018-01-25T14:06:00Z"/>
          <w:i/>
          <w:iCs/>
          <w:sz w:val="20"/>
          <w:szCs w:val="20"/>
          <w:lang w:val="es-ES_tradnl"/>
        </w:rPr>
      </w:pPr>
      <w:proofErr w:type="gramStart"/>
      <w:ins w:id="169" w:author="Wagner Ribeiro" w:date="2018-01-25T14:06:00Z">
        <w:r>
          <w:rPr>
            <w:i/>
            <w:iCs/>
            <w:sz w:val="20"/>
            <w:szCs w:val="20"/>
            <w:lang w:val="es-ES_tradnl"/>
          </w:rPr>
          <w:t>de</w:t>
        </w:r>
        <w:proofErr w:type="gramEnd"/>
        <w:r>
          <w:rPr>
            <w:i/>
            <w:iCs/>
            <w:sz w:val="20"/>
            <w:szCs w:val="20"/>
            <w:lang w:val="es-ES_tradnl"/>
          </w:rPr>
          <w:t xml:space="preserve"> una nefasta fijación sobre un único plano,</w:t>
        </w:r>
      </w:ins>
    </w:p>
    <w:p w:rsidR="007D317B" w:rsidRDefault="007D317B" w:rsidP="007D317B">
      <w:pPr>
        <w:spacing w:line="360" w:lineRule="auto"/>
        <w:jc w:val="right"/>
        <w:rPr>
          <w:ins w:id="170" w:author="Wagner Ribeiro" w:date="2018-01-25T14:06:00Z"/>
          <w:i/>
          <w:iCs/>
          <w:sz w:val="20"/>
          <w:szCs w:val="20"/>
          <w:lang w:val="es-ES_tradnl"/>
        </w:rPr>
      </w:pPr>
      <w:proofErr w:type="gramStart"/>
      <w:ins w:id="171" w:author="Wagner Ribeiro" w:date="2018-01-25T14:06:00Z">
        <w:r>
          <w:rPr>
            <w:i/>
            <w:iCs/>
            <w:sz w:val="20"/>
            <w:szCs w:val="20"/>
            <w:lang w:val="es-ES_tradnl"/>
          </w:rPr>
          <w:t>del</w:t>
        </w:r>
        <w:proofErr w:type="gramEnd"/>
        <w:r>
          <w:rPr>
            <w:i/>
            <w:iCs/>
            <w:sz w:val="20"/>
            <w:szCs w:val="20"/>
            <w:lang w:val="es-ES_tradnl"/>
          </w:rPr>
          <w:t xml:space="preserve"> agotamiento estúpido</w:t>
        </w:r>
      </w:ins>
    </w:p>
    <w:p w:rsidR="007D317B" w:rsidRDefault="007D317B" w:rsidP="007D317B">
      <w:pPr>
        <w:spacing w:line="360" w:lineRule="auto"/>
        <w:jc w:val="right"/>
        <w:rPr>
          <w:ins w:id="172" w:author="Wagner Ribeiro" w:date="2018-01-25T14:06:00Z"/>
          <w:i/>
          <w:iCs/>
          <w:sz w:val="20"/>
          <w:szCs w:val="20"/>
          <w:lang w:val="es-ES_tradnl"/>
        </w:rPr>
      </w:pPr>
      <w:ins w:id="173" w:author="Wagner Ribeiro" w:date="2018-01-25T14:06:00Z">
        <w:r>
          <w:rPr>
            <w:i/>
            <w:iCs/>
            <w:sz w:val="20"/>
            <w:szCs w:val="20"/>
            <w:lang w:val="es-ES_tradnl"/>
          </w:rPr>
          <w:t>La risa impide que lo serio se fije y se aísle de la integridad inacabada de la existencia cotidiana.</w:t>
        </w:r>
      </w:ins>
    </w:p>
    <w:p w:rsidR="007D317B" w:rsidRDefault="007D317B" w:rsidP="007D317B">
      <w:pPr>
        <w:spacing w:line="360" w:lineRule="auto"/>
        <w:jc w:val="right"/>
        <w:rPr>
          <w:ins w:id="174" w:author="Wagner Ribeiro" w:date="2018-01-25T14:06:00Z"/>
          <w:i/>
          <w:iCs/>
          <w:sz w:val="20"/>
          <w:szCs w:val="20"/>
          <w:lang w:val="es-ES_tradnl"/>
        </w:rPr>
      </w:pPr>
      <w:ins w:id="175" w:author="Wagner Ribeiro" w:date="2018-01-25T14:06:00Z">
        <w:r>
          <w:rPr>
            <w:i/>
            <w:iCs/>
            <w:sz w:val="20"/>
            <w:szCs w:val="20"/>
            <w:lang w:val="es-ES_tradnl"/>
          </w:rPr>
          <w:t>Ella reestablece esa integridad ambivalente.</w:t>
        </w:r>
      </w:ins>
    </w:p>
    <w:p w:rsidR="007D317B" w:rsidRDefault="007D317B" w:rsidP="007D317B">
      <w:pPr>
        <w:spacing w:line="360" w:lineRule="auto"/>
        <w:jc w:val="right"/>
        <w:rPr>
          <w:ins w:id="176" w:author="Wagner Ribeiro" w:date="2018-01-25T14:06:00Z"/>
          <w:sz w:val="20"/>
          <w:szCs w:val="20"/>
        </w:rPr>
      </w:pPr>
      <w:ins w:id="177" w:author="Wagner Ribeiro" w:date="2018-01-25T14:06:00Z">
        <w:r>
          <w:rPr>
            <w:sz w:val="20"/>
            <w:szCs w:val="20"/>
          </w:rPr>
          <w:t xml:space="preserve"> Mikhail Bakhtin </w:t>
        </w:r>
      </w:ins>
    </w:p>
    <w:p w:rsidR="007D317B" w:rsidRDefault="007D317B" w:rsidP="007D317B">
      <w:pPr>
        <w:spacing w:line="360" w:lineRule="auto"/>
        <w:jc w:val="right"/>
        <w:rPr>
          <w:ins w:id="178" w:author="Wagner Ribeiro" w:date="2018-01-25T14:06:00Z"/>
        </w:rPr>
      </w:pPr>
    </w:p>
    <w:p w:rsidR="007D317B" w:rsidRDefault="007D317B" w:rsidP="007D317B">
      <w:pPr>
        <w:spacing w:line="360" w:lineRule="auto"/>
        <w:ind w:firstLine="708"/>
        <w:jc w:val="both"/>
        <w:rPr>
          <w:ins w:id="179" w:author="Wagner Ribeiro" w:date="2018-01-25T14:06:00Z"/>
          <w:lang w:val="es-ES_tradnl"/>
        </w:rPr>
      </w:pPr>
      <w:ins w:id="180" w:author="Wagner Ribeiro" w:date="2018-01-25T14:06:00Z">
        <w:r>
          <w:rPr>
            <w:lang w:val="es-ES_tradnl"/>
          </w:rPr>
          <w:t xml:space="preserve">Este texto intenta ser un primer acercamiento, por lo tanto, curioso y descuidado a un tema que todavía está siendo pensado. Para poder escribir el texto voy a intentar </w:t>
        </w:r>
        <w:r>
          <w:rPr>
            <w:i/>
            <w:iCs/>
            <w:lang w:val="es-ES_tradnl"/>
          </w:rPr>
          <w:t>narrar (me)</w:t>
        </w:r>
        <w:r>
          <w:rPr>
            <w:lang w:val="es-ES_tradnl"/>
          </w:rPr>
          <w:t xml:space="preserve"> la historia de cómo se fue haciendo. Percibo que la historia vital del artículo tiene tres movimientos: la </w:t>
        </w:r>
        <w:r>
          <w:rPr>
            <w:i/>
            <w:iCs/>
            <w:lang w:val="es-ES_tradnl"/>
          </w:rPr>
          <w:t>experiencia</w:t>
        </w:r>
        <w:r>
          <w:rPr>
            <w:lang w:val="es-ES_tradnl"/>
          </w:rPr>
          <w:t xml:space="preserve">, el </w:t>
        </w:r>
        <w:r>
          <w:rPr>
            <w:i/>
            <w:iCs/>
            <w:lang w:val="es-ES_tradnl"/>
          </w:rPr>
          <w:t>empuje</w:t>
        </w:r>
        <w:r>
          <w:rPr>
            <w:lang w:val="es-ES_tradnl"/>
          </w:rPr>
          <w:t xml:space="preserve"> y la </w:t>
        </w:r>
        <w:r>
          <w:rPr>
            <w:i/>
            <w:iCs/>
            <w:lang w:val="es-ES_tradnl"/>
          </w:rPr>
          <w:t>carencia</w:t>
        </w:r>
        <w:r>
          <w:rPr>
            <w:lang w:val="es-ES_tradnl"/>
          </w:rPr>
          <w:t xml:space="preserve">. </w:t>
        </w:r>
      </w:ins>
    </w:p>
    <w:p w:rsidR="007D317B" w:rsidRDefault="007D317B" w:rsidP="007D317B">
      <w:pPr>
        <w:spacing w:line="360" w:lineRule="auto"/>
        <w:ind w:firstLine="708"/>
        <w:jc w:val="both"/>
        <w:rPr>
          <w:ins w:id="181" w:author="Wagner Ribeiro" w:date="2018-01-25T14:06:00Z"/>
        </w:rPr>
      </w:pPr>
    </w:p>
    <w:p w:rsidR="007D317B" w:rsidRDefault="007D317B" w:rsidP="007D317B">
      <w:pPr>
        <w:spacing w:line="360" w:lineRule="auto"/>
        <w:ind w:firstLine="708"/>
        <w:jc w:val="both"/>
        <w:rPr>
          <w:ins w:id="182" w:author="Wagner Ribeiro" w:date="2018-01-25T14:06:00Z"/>
          <w:lang w:val="es-ES_tradnl"/>
        </w:rPr>
      </w:pPr>
      <w:proofErr w:type="gramStart"/>
      <w:ins w:id="183" w:author="Wagner Ribeiro" w:date="2018-01-25T14:06:00Z">
        <w:r>
          <w:rPr>
            <w:lang w:val="es-ES_tradnl"/>
          </w:rPr>
          <w:t xml:space="preserve">La </w:t>
        </w:r>
        <w:r>
          <w:rPr>
            <w:i/>
            <w:iCs/>
            <w:lang w:val="es-ES_tradnl"/>
          </w:rPr>
          <w:t xml:space="preserve"> experiencia</w:t>
        </w:r>
        <w:proofErr w:type="gramEnd"/>
        <w:r>
          <w:rPr>
            <w:lang w:val="es-ES_tradnl"/>
          </w:rPr>
          <w:t xml:space="preserve"> en la que se inspira este escrito tiene que ver con ser docente de una escuela estatal de la Argentina y la utilización de la cámara como mediadora de las interrelaciones personales durante la organización de los festejos del “</w:t>
        </w:r>
        <w:r>
          <w:rPr>
            <w:b/>
            <w:bCs/>
            <w:lang w:val="es-ES_tradnl"/>
          </w:rPr>
          <w:t>Día del maestro</w:t>
        </w:r>
        <w:r>
          <w:rPr>
            <w:lang w:val="es-ES_tradnl"/>
          </w:rPr>
          <w:t xml:space="preserve">” en 1998. </w:t>
        </w:r>
      </w:ins>
    </w:p>
    <w:p w:rsidR="007D317B" w:rsidRDefault="007D317B" w:rsidP="007D317B">
      <w:pPr>
        <w:spacing w:line="360" w:lineRule="auto"/>
        <w:ind w:firstLine="708"/>
        <w:jc w:val="both"/>
        <w:rPr>
          <w:ins w:id="184" w:author="Wagner Ribeiro" w:date="2018-01-25T14:06:00Z"/>
          <w:lang w:val="es-ES_tradnl"/>
        </w:rPr>
      </w:pPr>
      <w:ins w:id="185" w:author="Wagner Ribeiro" w:date="2018-01-25T14:06:00Z">
        <w:r>
          <w:rPr>
            <w:lang w:val="es-ES_tradnl"/>
          </w:rPr>
          <w:t xml:space="preserve">En el decir de Jorge Larrosa (2002) </w:t>
        </w:r>
        <w:r>
          <w:rPr>
            <w:i/>
            <w:iCs/>
            <w:color w:val="000000"/>
            <w:lang w:val="es-ES_tradnl"/>
          </w:rPr>
          <w:t>“La experiencia es lo que nos pasa, lo que nos acontece o lo que nos toca</w:t>
        </w:r>
        <w:proofErr w:type="gramStart"/>
        <w:r>
          <w:rPr>
            <w:i/>
            <w:iCs/>
            <w:color w:val="000000"/>
            <w:lang w:val="es-ES_tradnl"/>
          </w:rPr>
          <w:t xml:space="preserve">”  </w:t>
        </w:r>
        <w:r>
          <w:rPr>
            <w:color w:val="000000"/>
            <w:lang w:val="es-ES_tradnl"/>
          </w:rPr>
          <w:t>(</w:t>
        </w:r>
        <w:proofErr w:type="gramEnd"/>
        <w:r>
          <w:rPr>
            <w:color w:val="000000"/>
            <w:lang w:val="es-ES_tradnl"/>
          </w:rPr>
          <w:t xml:space="preserve">p.153) y bien que desearía escribir en ese sentido de la palabra, aunque sea, posiblemente imposible intentar capturar ese cotidiano </w:t>
        </w:r>
        <w:r>
          <w:rPr>
            <w:i/>
            <w:iCs/>
            <w:color w:val="000000"/>
            <w:lang w:val="es-ES_tradnl"/>
          </w:rPr>
          <w:t>efímero</w:t>
        </w:r>
        <w:r>
          <w:rPr>
            <w:color w:val="000000"/>
            <w:lang w:val="es-ES_tradnl"/>
          </w:rPr>
          <w:t xml:space="preserve"> (</w:t>
        </w:r>
        <w:proofErr w:type="spellStart"/>
        <w:r>
          <w:rPr>
            <w:color w:val="000000"/>
            <w:lang w:val="es-ES_tradnl"/>
          </w:rPr>
          <w:t>Ferraço</w:t>
        </w:r>
        <w:proofErr w:type="spellEnd"/>
        <w:r>
          <w:rPr>
            <w:color w:val="000000"/>
            <w:lang w:val="es-ES_tradnl"/>
          </w:rPr>
          <w:t xml:space="preserve">, Carlos, 2003, p.168) y pasajero. Pensando en esa imposibilidad de </w:t>
        </w:r>
        <w:proofErr w:type="gramStart"/>
        <w:r>
          <w:rPr>
            <w:color w:val="000000"/>
            <w:lang w:val="es-ES_tradnl"/>
          </w:rPr>
          <w:t xml:space="preserve">narrar  </w:t>
        </w:r>
        <w:r>
          <w:rPr>
            <w:i/>
            <w:iCs/>
            <w:color w:val="000000"/>
            <w:lang w:val="es-ES_tradnl"/>
          </w:rPr>
          <w:t>lo</w:t>
        </w:r>
        <w:proofErr w:type="gramEnd"/>
        <w:r>
          <w:rPr>
            <w:i/>
            <w:iCs/>
            <w:color w:val="000000"/>
            <w:lang w:val="es-ES_tradnl"/>
          </w:rPr>
          <w:t xml:space="preserve"> que me pasa </w:t>
        </w:r>
        <w:r>
          <w:rPr>
            <w:color w:val="000000"/>
            <w:lang w:val="es-ES_tradnl"/>
          </w:rPr>
          <w:t xml:space="preserve">sin capturarlo, es probable que termine escribiendo sobre </w:t>
        </w:r>
        <w:r>
          <w:rPr>
            <w:i/>
            <w:iCs/>
            <w:lang w:val="es-ES_tradnl"/>
          </w:rPr>
          <w:t>“lo que pasa o lo que acontece, o lo que toca”</w:t>
        </w:r>
        <w:r>
          <w:rPr>
            <w:lang w:val="es-ES_tradnl"/>
          </w:rPr>
          <w:t xml:space="preserve"> (Larrosa, </w:t>
        </w:r>
        <w:proofErr w:type="spellStart"/>
        <w:r>
          <w:rPr>
            <w:lang w:val="es-ES_tradnl"/>
          </w:rPr>
          <w:t>op.cit</w:t>
        </w:r>
        <w:proofErr w:type="spellEnd"/>
        <w:r>
          <w:rPr>
            <w:lang w:val="es-ES_tradnl"/>
          </w:rPr>
          <w:t>., p.154) que es totalmente diferente. La experiencia no es presentada en este texto, pero es la pasión que entraña</w:t>
        </w:r>
        <w:proofErr w:type="gramStart"/>
        <w:r>
          <w:rPr>
            <w:lang w:val="es-ES_tradnl"/>
          </w:rPr>
          <w:t>,  en</w:t>
        </w:r>
        <w:proofErr w:type="gramEnd"/>
        <w:r>
          <w:rPr>
            <w:lang w:val="es-ES_tradnl"/>
          </w:rPr>
          <w:t xml:space="preserve"> la que este texto está siendo inspirado.</w:t>
        </w:r>
      </w:ins>
    </w:p>
    <w:p w:rsidR="007D317B" w:rsidRDefault="007D317B" w:rsidP="007D317B">
      <w:pPr>
        <w:spacing w:line="360" w:lineRule="auto"/>
        <w:ind w:firstLine="708"/>
        <w:jc w:val="both"/>
        <w:rPr>
          <w:ins w:id="186" w:author="Wagner Ribeiro" w:date="2018-01-25T14:06:00Z"/>
          <w:lang w:val="es-ES_tradnl"/>
        </w:rPr>
      </w:pPr>
      <w:ins w:id="187" w:author="Wagner Ribeiro" w:date="2018-01-25T14:06:00Z">
        <w:r>
          <w:rPr>
            <w:lang w:val="es-ES_tradnl"/>
          </w:rPr>
          <w:t xml:space="preserve">Quedo </w:t>
        </w:r>
        <w:proofErr w:type="gramStart"/>
        <w:r>
          <w:rPr>
            <w:lang w:val="es-ES_tradnl"/>
          </w:rPr>
          <w:t xml:space="preserve">entonces  </w:t>
        </w:r>
        <w:r>
          <w:rPr>
            <w:i/>
            <w:iCs/>
            <w:lang w:val="es-ES_tradnl"/>
          </w:rPr>
          <w:t>ex</w:t>
        </w:r>
        <w:proofErr w:type="gramEnd"/>
        <w:r>
          <w:rPr>
            <w:i/>
            <w:iCs/>
            <w:lang w:val="es-ES_tradnl"/>
          </w:rPr>
          <w:t>-puesta</w:t>
        </w:r>
        <w:r>
          <w:rPr>
            <w:lang w:val="es-ES_tradnl"/>
          </w:rPr>
          <w:t xml:space="preserve"> en este ensayo.</w:t>
        </w:r>
      </w:ins>
    </w:p>
    <w:p w:rsidR="007D317B" w:rsidRDefault="007D317B" w:rsidP="007D317B">
      <w:pPr>
        <w:spacing w:line="360" w:lineRule="auto"/>
        <w:ind w:firstLine="708"/>
        <w:jc w:val="both"/>
        <w:rPr>
          <w:ins w:id="188" w:author="Wagner Ribeiro" w:date="2018-01-25T14:06:00Z"/>
          <w:color w:val="000000"/>
          <w:lang w:val="es-ES_tradnl"/>
        </w:rPr>
      </w:pPr>
      <w:ins w:id="189" w:author="Wagner Ribeiro" w:date="2018-01-25T14:06:00Z">
        <w:r>
          <w:rPr>
            <w:lang w:val="es-ES_tradnl"/>
          </w:rPr>
          <w:t>Paréntesis.</w:t>
        </w:r>
      </w:ins>
    </w:p>
    <w:p w:rsidR="007D317B" w:rsidRDefault="007D317B" w:rsidP="007D317B">
      <w:pPr>
        <w:pStyle w:val="Recuodecorpodetexto"/>
        <w:rPr>
          <w:ins w:id="190" w:author="Wagner Ribeiro" w:date="2018-01-25T14:06:00Z"/>
          <w:i/>
          <w:iCs/>
          <w:lang w:val="es-ES_tradnl"/>
        </w:rPr>
      </w:pPr>
      <w:ins w:id="191" w:author="Wagner Ribeiro" w:date="2018-01-25T14:06:00Z">
        <w:r>
          <w:rPr>
            <w:lang w:val="es-ES_tradnl"/>
          </w:rPr>
          <w:t xml:space="preserve"> </w:t>
        </w:r>
      </w:ins>
    </w:p>
    <w:p w:rsidR="007D317B" w:rsidRDefault="007D317B" w:rsidP="007D317B">
      <w:pPr>
        <w:spacing w:line="360" w:lineRule="auto"/>
        <w:ind w:firstLine="708"/>
        <w:jc w:val="both"/>
        <w:rPr>
          <w:ins w:id="192" w:author="Wagner Ribeiro" w:date="2018-01-25T14:06:00Z"/>
          <w:lang w:val="es-ES_tradnl"/>
        </w:rPr>
      </w:pPr>
      <w:proofErr w:type="gramStart"/>
      <w:ins w:id="193" w:author="Wagner Ribeiro" w:date="2018-01-25T14:06:00Z">
        <w:r>
          <w:rPr>
            <w:lang w:val="es-ES_tradnl"/>
          </w:rPr>
          <w:t>El  día</w:t>
        </w:r>
        <w:proofErr w:type="gramEnd"/>
        <w:r>
          <w:rPr>
            <w:lang w:val="es-ES_tradnl"/>
          </w:rPr>
          <w:t xml:space="preserve"> del maestro en nuestra escuela es esperado con mucha ansiedad.</w:t>
        </w:r>
      </w:ins>
    </w:p>
    <w:p w:rsidR="007D317B" w:rsidRDefault="007D317B" w:rsidP="007D317B">
      <w:pPr>
        <w:spacing w:line="360" w:lineRule="auto"/>
        <w:ind w:firstLine="708"/>
        <w:jc w:val="both"/>
        <w:rPr>
          <w:ins w:id="194" w:author="Wagner Ribeiro" w:date="2018-01-25T14:06:00Z"/>
          <w:lang w:val="es-ES_tradnl"/>
        </w:rPr>
      </w:pPr>
      <w:ins w:id="195" w:author="Wagner Ribeiro" w:date="2018-01-25T14:06:00Z">
        <w:r>
          <w:rPr>
            <w:lang w:val="es-ES_tradnl"/>
          </w:rPr>
          <w:t xml:space="preserve">Es, posiblemente, el único día del calendario escolar oficial que está consagrado a la celebración de los docentes como sujetos de la educación. Creo que por esta razón, la </w:t>
        </w:r>
        <w:proofErr w:type="gramStart"/>
        <w:r>
          <w:rPr>
            <w:lang w:val="es-ES_tradnl"/>
          </w:rPr>
          <w:t>conmemoración  inviste</w:t>
        </w:r>
        <w:proofErr w:type="gramEnd"/>
        <w:r>
          <w:rPr>
            <w:lang w:val="es-ES_tradnl"/>
          </w:rPr>
          <w:t xml:space="preserve"> muchas veces la forma de  </w:t>
        </w:r>
        <w:r>
          <w:rPr>
            <w:i/>
            <w:iCs/>
            <w:lang w:val="es-ES_tradnl"/>
          </w:rPr>
          <w:t>carnaval</w:t>
        </w:r>
        <w:r>
          <w:rPr>
            <w:lang w:val="es-ES_tradnl"/>
          </w:rPr>
          <w:t>. Voy a retomar esta idea en el transcurso del texto.</w:t>
        </w:r>
      </w:ins>
    </w:p>
    <w:p w:rsidR="007D317B" w:rsidRDefault="007D317B" w:rsidP="007D317B">
      <w:pPr>
        <w:spacing w:line="360" w:lineRule="auto"/>
        <w:ind w:firstLine="708"/>
        <w:jc w:val="both"/>
        <w:rPr>
          <w:ins w:id="196" w:author="Wagner Ribeiro" w:date="2018-01-25T14:06:00Z"/>
          <w:lang w:val="es-ES_tradnl"/>
        </w:rPr>
      </w:pPr>
    </w:p>
    <w:p w:rsidR="007D317B" w:rsidRDefault="007D317B" w:rsidP="007D317B">
      <w:pPr>
        <w:spacing w:line="360" w:lineRule="auto"/>
        <w:ind w:firstLine="708"/>
        <w:jc w:val="both"/>
        <w:rPr>
          <w:ins w:id="197" w:author="Wagner Ribeiro" w:date="2018-01-25T14:06:00Z"/>
          <w:lang w:val="es-ES_tradnl"/>
        </w:rPr>
      </w:pPr>
      <w:ins w:id="198" w:author="Wagner Ribeiro" w:date="2018-01-25T14:06:00Z">
        <w:r>
          <w:rPr>
            <w:lang w:val="es-ES_tradnl"/>
          </w:rPr>
          <w:t>El “Día del Maestro</w:t>
        </w:r>
        <w:proofErr w:type="gramStart"/>
        <w:r>
          <w:rPr>
            <w:lang w:val="es-ES_tradnl"/>
          </w:rPr>
          <w:t>”  se</w:t>
        </w:r>
        <w:proofErr w:type="gramEnd"/>
        <w:r>
          <w:rPr>
            <w:lang w:val="es-ES_tradnl"/>
          </w:rPr>
          <w:t xml:space="preserve"> conmemora en Argentina el 11 de septiembre. En nuestra escuela, por lo menos dos semanas antes comienzan los preparativos de los que será </w:t>
        </w:r>
        <w:proofErr w:type="gramStart"/>
        <w:r>
          <w:rPr>
            <w:lang w:val="es-ES_tradnl"/>
          </w:rPr>
          <w:t xml:space="preserve">la </w:t>
        </w:r>
        <w:r>
          <w:rPr>
            <w:i/>
            <w:iCs/>
            <w:lang w:val="es-ES_tradnl"/>
          </w:rPr>
          <w:t xml:space="preserve"> fiesta</w:t>
        </w:r>
        <w:proofErr w:type="gramEnd"/>
        <w:r>
          <w:rPr>
            <w:lang w:val="es-ES_tradnl"/>
          </w:rPr>
          <w:t xml:space="preserve">. Según BAKTHIN (1996) </w:t>
        </w:r>
        <w:proofErr w:type="gramStart"/>
        <w:r>
          <w:rPr>
            <w:lang w:val="es-ES_tradnl"/>
          </w:rPr>
          <w:t xml:space="preserve">la  </w:t>
        </w:r>
        <w:r>
          <w:rPr>
            <w:i/>
            <w:iCs/>
            <w:lang w:val="es-ES_tradnl"/>
          </w:rPr>
          <w:t>fiesta</w:t>
        </w:r>
        <w:proofErr w:type="gramEnd"/>
        <w:r>
          <w:rPr>
            <w:lang w:val="es-ES_tradnl"/>
          </w:rPr>
          <w:t xml:space="preserve"> es una </w:t>
        </w:r>
        <w:r>
          <w:rPr>
            <w:i/>
            <w:iCs/>
            <w:lang w:val="es-ES_tradnl"/>
          </w:rPr>
          <w:t xml:space="preserve">“forma primordial da civilización humana” </w:t>
        </w:r>
        <w:r>
          <w:rPr>
            <w:lang w:val="es-ES_tradnl"/>
          </w:rPr>
          <w:t>(p.7)</w:t>
        </w:r>
        <w:r>
          <w:rPr>
            <w:i/>
            <w:iCs/>
            <w:lang w:val="es-ES_tradnl"/>
          </w:rPr>
          <w:t xml:space="preserve"> </w:t>
        </w:r>
        <w:r>
          <w:rPr>
            <w:lang w:val="es-ES_tradnl"/>
          </w:rPr>
          <w:t xml:space="preserve"> Estos eventos presentarían </w:t>
        </w:r>
        <w:r>
          <w:rPr>
            <w:i/>
            <w:iCs/>
            <w:lang w:val="es-ES_tradnl"/>
          </w:rPr>
          <w:t xml:space="preserve">“una diferencia de principio con relación a las ceremonias oficiales serias </w:t>
        </w:r>
        <w:r>
          <w:rPr>
            <w:lang w:val="es-ES_tradnl"/>
          </w:rPr>
          <w:lastRenderedPageBreak/>
          <w:t>[ya que]</w:t>
        </w:r>
        <w:r>
          <w:rPr>
            <w:i/>
            <w:iCs/>
            <w:lang w:val="es-ES_tradnl"/>
          </w:rPr>
          <w:t xml:space="preserve"> ofrecerían una visión del mundo, del hombre y de las relaciones humanas totalmente diferente, deliberadamente no- oficiales”  </w:t>
        </w:r>
        <w:r>
          <w:rPr>
            <w:lang w:val="es-ES_tradnl"/>
          </w:rPr>
          <w:t xml:space="preserve">(p.5) </w:t>
        </w:r>
      </w:ins>
    </w:p>
    <w:p w:rsidR="007D317B" w:rsidRDefault="007D317B" w:rsidP="007D317B">
      <w:pPr>
        <w:spacing w:line="360" w:lineRule="auto"/>
        <w:ind w:firstLine="708"/>
        <w:jc w:val="both"/>
        <w:rPr>
          <w:ins w:id="199" w:author="Wagner Ribeiro" w:date="2018-01-25T14:06:00Z"/>
          <w:lang w:val="es-ES_tradnl"/>
        </w:rPr>
      </w:pPr>
      <w:ins w:id="200" w:author="Wagner Ribeiro" w:date="2018-01-25T14:06:00Z">
        <w:r>
          <w:rPr>
            <w:lang w:val="es-ES_tradnl"/>
          </w:rPr>
          <w:t xml:space="preserve">Así, los preparativos o los </w:t>
        </w:r>
        <w:proofErr w:type="spellStart"/>
        <w:r>
          <w:rPr>
            <w:i/>
            <w:iCs/>
            <w:lang w:val="es-ES_tradnl"/>
          </w:rPr>
          <w:t>haceres</w:t>
        </w:r>
        <w:proofErr w:type="spellEnd"/>
        <w:r>
          <w:rPr>
            <w:lang w:val="es-ES_tradnl"/>
          </w:rPr>
          <w:t xml:space="preserve"> del “día del Maestro” se </w:t>
        </w:r>
        <w:proofErr w:type="gramStart"/>
        <w:r>
          <w:rPr>
            <w:lang w:val="es-ES_tradnl"/>
          </w:rPr>
          <w:t>dan  en</w:t>
        </w:r>
        <w:proofErr w:type="gramEnd"/>
        <w:r>
          <w:rPr>
            <w:lang w:val="es-ES_tradnl"/>
          </w:rPr>
          <w:t xml:space="preserve"> diferentes </w:t>
        </w:r>
        <w:proofErr w:type="spellStart"/>
        <w:r>
          <w:rPr>
            <w:i/>
            <w:iCs/>
            <w:lang w:val="es-ES_tradnl"/>
          </w:rPr>
          <w:t>espaciostiempos</w:t>
        </w:r>
        <w:proofErr w:type="spellEnd"/>
        <w:r>
          <w:rPr>
            <w:lang w:val="es-ES_tradnl"/>
          </w:rPr>
          <w:t>.</w:t>
        </w:r>
      </w:ins>
    </w:p>
    <w:p w:rsidR="007D317B" w:rsidRDefault="007D317B" w:rsidP="007D317B">
      <w:pPr>
        <w:spacing w:line="360" w:lineRule="auto"/>
        <w:ind w:firstLine="708"/>
        <w:jc w:val="both"/>
        <w:rPr>
          <w:ins w:id="201" w:author="Wagner Ribeiro" w:date="2018-01-25T14:06:00Z"/>
          <w:lang w:val="es-ES_tradnl"/>
        </w:rPr>
      </w:pPr>
      <w:ins w:id="202" w:author="Wagner Ribeiro" w:date="2018-01-25T14:06:00Z">
        <w:r>
          <w:rPr>
            <w:lang w:val="es-ES_tradnl"/>
          </w:rPr>
          <w:t xml:space="preserve"> Existe un </w:t>
        </w:r>
        <w:r>
          <w:rPr>
            <w:i/>
            <w:iCs/>
            <w:lang w:val="es-ES_tradnl"/>
          </w:rPr>
          <w:t>hacer oficial</w:t>
        </w:r>
        <w:r>
          <w:rPr>
            <w:lang w:val="es-ES_tradnl"/>
          </w:rPr>
          <w:t xml:space="preserve"> que tiene que ver con la organización protocolar del Acto, el arreglo y decoración de las salas y salón central con carteleras alusivas, el envío de tarjetas de felicitaciones a otras escuelas, etc. Si bien, estos </w:t>
        </w:r>
        <w:proofErr w:type="spellStart"/>
        <w:r>
          <w:rPr>
            <w:i/>
            <w:iCs/>
            <w:lang w:val="es-ES_tradnl"/>
          </w:rPr>
          <w:t>haceres</w:t>
        </w:r>
        <w:proofErr w:type="spellEnd"/>
        <w:r>
          <w:rPr>
            <w:lang w:val="es-ES_tradnl"/>
          </w:rPr>
          <w:t xml:space="preserve"> se organizan por medio de un sorteo, las profesoras que habitualmente quedan con esta responsabilidad, no quedan a gusto... pero, es parte del </w:t>
        </w:r>
        <w:r>
          <w:rPr>
            <w:i/>
            <w:iCs/>
            <w:lang w:val="es-ES_tradnl"/>
          </w:rPr>
          <w:t>rol...</w:t>
        </w:r>
        <w:r>
          <w:rPr>
            <w:lang w:val="es-ES_tradnl"/>
          </w:rPr>
          <w:t xml:space="preserve"> como muchos de los acontecimientos oficiales de las escuelas. </w:t>
        </w:r>
      </w:ins>
    </w:p>
    <w:p w:rsidR="007D317B" w:rsidRDefault="007D317B" w:rsidP="007D317B">
      <w:pPr>
        <w:spacing w:line="360" w:lineRule="auto"/>
        <w:jc w:val="both"/>
        <w:rPr>
          <w:ins w:id="203" w:author="Wagner Ribeiro" w:date="2018-01-25T14:06:00Z"/>
          <w:lang w:val="es-ES_tradnl"/>
        </w:rPr>
      </w:pPr>
    </w:p>
    <w:p w:rsidR="007D317B" w:rsidRDefault="007D317B" w:rsidP="007D317B">
      <w:pPr>
        <w:spacing w:line="360" w:lineRule="auto"/>
        <w:ind w:left="1416"/>
        <w:jc w:val="both"/>
        <w:rPr>
          <w:ins w:id="204" w:author="Wagner Ribeiro" w:date="2018-01-25T14:06:00Z"/>
          <w:i/>
          <w:iCs/>
          <w:sz w:val="20"/>
          <w:szCs w:val="20"/>
          <w:lang w:val="es-ES_tradnl"/>
        </w:rPr>
      </w:pPr>
      <w:ins w:id="205" w:author="Wagner Ribeiro" w:date="2018-01-25T14:06:00Z">
        <w:r>
          <w:rPr>
            <w:i/>
            <w:iCs/>
            <w:sz w:val="20"/>
            <w:szCs w:val="20"/>
            <w:lang w:val="es-ES_tradnl"/>
          </w:rPr>
          <w:t xml:space="preserve">La fiesta oficial, algunas veces en contra de sus intenciones, tendía a consagrar la estabilidad, la inmutabilidad y perennidad de las reglas que regían el mundo: jerarquías, valores, normas y tabúes religiosos, políticos y morales habituales. La fiesta era el triunfo de la verdad prefabricada, victoriosa, dominante que asumía la apariencia de una verdad eterna, inmutable y perentoria. Por eso el </w:t>
        </w:r>
        <w:proofErr w:type="spellStart"/>
        <w:r>
          <w:rPr>
            <w:i/>
            <w:iCs/>
            <w:sz w:val="20"/>
            <w:szCs w:val="20"/>
            <w:lang w:val="es-ES_tradnl"/>
          </w:rPr>
          <w:t>ton</w:t>
        </w:r>
        <w:proofErr w:type="spellEnd"/>
        <w:r>
          <w:rPr>
            <w:i/>
            <w:iCs/>
            <w:sz w:val="20"/>
            <w:szCs w:val="20"/>
            <w:lang w:val="es-ES_tradnl"/>
          </w:rPr>
          <w:t xml:space="preserve"> de la fiesta oficial solo podía ser el de la “seriedad” sin falla, y el principio cómico le </w:t>
        </w:r>
        <w:proofErr w:type="gramStart"/>
        <w:r>
          <w:rPr>
            <w:i/>
            <w:iCs/>
            <w:sz w:val="20"/>
            <w:szCs w:val="20"/>
            <w:lang w:val="es-ES_tradnl"/>
          </w:rPr>
          <w:t xml:space="preserve">era  </w:t>
        </w:r>
        <w:r>
          <w:rPr>
            <w:sz w:val="20"/>
            <w:szCs w:val="20"/>
            <w:lang w:val="es-ES_tradnl"/>
          </w:rPr>
          <w:t>(</w:t>
        </w:r>
        <w:proofErr w:type="gramEnd"/>
        <w:r>
          <w:rPr>
            <w:sz w:val="20"/>
            <w:szCs w:val="20"/>
            <w:lang w:val="es-ES_tradnl"/>
          </w:rPr>
          <w:t xml:space="preserve">BAKTHIN, </w:t>
        </w:r>
        <w:proofErr w:type="spellStart"/>
        <w:r>
          <w:rPr>
            <w:sz w:val="20"/>
            <w:szCs w:val="20"/>
            <w:lang w:val="es-ES_tradnl"/>
          </w:rPr>
          <w:t>op.cit</w:t>
        </w:r>
        <w:proofErr w:type="spellEnd"/>
        <w:r>
          <w:rPr>
            <w:sz w:val="20"/>
            <w:szCs w:val="20"/>
            <w:lang w:val="es-ES_tradnl"/>
          </w:rPr>
          <w:t>, p.8)</w:t>
        </w:r>
      </w:ins>
    </w:p>
    <w:p w:rsidR="007D317B" w:rsidRDefault="007D317B" w:rsidP="007D317B">
      <w:pPr>
        <w:spacing w:line="360" w:lineRule="auto"/>
        <w:jc w:val="both"/>
        <w:rPr>
          <w:ins w:id="206" w:author="Wagner Ribeiro" w:date="2018-01-25T14:06:00Z"/>
          <w:lang w:val="es-ES_tradnl"/>
        </w:rPr>
      </w:pPr>
    </w:p>
    <w:p w:rsidR="007D317B" w:rsidRDefault="007D317B" w:rsidP="007D317B">
      <w:pPr>
        <w:spacing w:line="360" w:lineRule="auto"/>
        <w:ind w:firstLine="708"/>
        <w:jc w:val="both"/>
        <w:rPr>
          <w:ins w:id="207" w:author="Wagner Ribeiro" w:date="2018-01-25T14:06:00Z"/>
          <w:lang w:val="es-ES_tradnl"/>
        </w:rPr>
      </w:pPr>
      <w:ins w:id="208" w:author="Wagner Ribeiro" w:date="2018-01-25T14:06:00Z">
        <w:r>
          <w:rPr>
            <w:lang w:val="es-ES_tradnl"/>
          </w:rPr>
          <w:t>Más allá de la organización de la</w:t>
        </w:r>
        <w:r>
          <w:rPr>
            <w:color w:val="FF0000"/>
            <w:lang w:val="es-ES_tradnl"/>
          </w:rPr>
          <w:t xml:space="preserve"> </w:t>
        </w:r>
        <w:r>
          <w:rPr>
            <w:i/>
            <w:iCs/>
            <w:lang w:val="es-ES_tradnl"/>
          </w:rPr>
          <w:t>fiesta seria</w:t>
        </w:r>
        <w:r>
          <w:rPr>
            <w:lang w:val="es-ES_tradnl"/>
          </w:rPr>
          <w:t xml:space="preserve">, existe una </w:t>
        </w:r>
        <w:proofErr w:type="gramStart"/>
        <w:r>
          <w:rPr>
            <w:i/>
            <w:iCs/>
            <w:lang w:val="es-ES_tradnl"/>
          </w:rPr>
          <w:t>organización  paralela</w:t>
        </w:r>
        <w:proofErr w:type="gramEnd"/>
        <w:r>
          <w:rPr>
            <w:lang w:val="es-ES_tradnl"/>
          </w:rPr>
          <w:t xml:space="preserve">  del día do maestro.  Una organización de una conmemoración no oficial y cotidiana de las maestras. Así, este </w:t>
        </w:r>
        <w:proofErr w:type="spellStart"/>
        <w:r>
          <w:rPr>
            <w:i/>
            <w:iCs/>
            <w:lang w:val="es-ES_tradnl"/>
          </w:rPr>
          <w:t>espaciotiempo</w:t>
        </w:r>
        <w:proofErr w:type="spellEnd"/>
        <w:r>
          <w:rPr>
            <w:lang w:val="es-ES_tradnl"/>
          </w:rPr>
          <w:t xml:space="preserve"> </w:t>
        </w:r>
        <w:r>
          <w:rPr>
            <w:i/>
            <w:iCs/>
            <w:lang w:val="es-ES_tradnl"/>
          </w:rPr>
          <w:t xml:space="preserve">transitado </w:t>
        </w:r>
        <w:proofErr w:type="gramStart"/>
        <w:r>
          <w:rPr>
            <w:lang w:val="es-ES_tradnl"/>
          </w:rPr>
          <w:t>tiene  sus</w:t>
        </w:r>
        <w:proofErr w:type="gramEnd"/>
        <w:r>
          <w:rPr>
            <w:lang w:val="es-ES_tradnl"/>
          </w:rPr>
          <w:t xml:space="preserve"> propias </w:t>
        </w:r>
        <w:r>
          <w:rPr>
            <w:i/>
            <w:iCs/>
            <w:lang w:val="es-ES_tradnl"/>
          </w:rPr>
          <w:t xml:space="preserve">maneras de hacer </w:t>
        </w:r>
        <w:r>
          <w:rPr>
            <w:lang w:val="es-ES_tradnl"/>
          </w:rPr>
          <w:t xml:space="preserve">(CERTEAU, 1994) y produce diferentes representaciones de las relaciones humanas y del mundo. Las </w:t>
        </w:r>
        <w:r>
          <w:rPr>
            <w:i/>
            <w:iCs/>
            <w:lang w:val="es-ES_tradnl"/>
          </w:rPr>
          <w:t xml:space="preserve">practicantes </w:t>
        </w:r>
        <w:r>
          <w:rPr>
            <w:lang w:val="es-ES_tradnl"/>
          </w:rPr>
          <w:t xml:space="preserve">asumen   colectivamente la </w:t>
        </w:r>
        <w:proofErr w:type="gramStart"/>
        <w:r>
          <w:rPr>
            <w:lang w:val="es-ES_tradnl"/>
          </w:rPr>
          <w:t>responsabilidad  del</w:t>
        </w:r>
        <w:proofErr w:type="gramEnd"/>
        <w:r>
          <w:rPr>
            <w:lang w:val="es-ES_tradnl"/>
          </w:rPr>
          <w:t xml:space="preserve"> acontecer de la </w:t>
        </w:r>
        <w:r>
          <w:rPr>
            <w:i/>
            <w:iCs/>
            <w:lang w:val="es-ES_tradnl"/>
          </w:rPr>
          <w:t xml:space="preserve">otra </w:t>
        </w:r>
        <w:r>
          <w:rPr>
            <w:lang w:val="es-ES_tradnl"/>
          </w:rPr>
          <w:t xml:space="preserve">fiesta. Estos </w:t>
        </w:r>
        <w:proofErr w:type="spellStart"/>
        <w:r>
          <w:rPr>
            <w:lang w:val="es-ES_tradnl"/>
          </w:rPr>
          <w:t>haceres</w:t>
        </w:r>
        <w:proofErr w:type="spellEnd"/>
        <w:r>
          <w:rPr>
            <w:lang w:val="es-ES_tradnl"/>
          </w:rPr>
          <w:t xml:space="preserve"> son placenteros y creativos, y sobre todo convocan un </w:t>
        </w:r>
        <w:proofErr w:type="gramStart"/>
        <w:r>
          <w:rPr>
            <w:i/>
            <w:iCs/>
            <w:lang w:val="es-ES_tradnl"/>
          </w:rPr>
          <w:t xml:space="preserve">acaso  </w:t>
        </w:r>
        <w:r>
          <w:rPr>
            <w:lang w:val="es-ES_tradnl"/>
          </w:rPr>
          <w:t>propio</w:t>
        </w:r>
        <w:proofErr w:type="gramEnd"/>
        <w:r>
          <w:rPr>
            <w:lang w:val="es-ES_tradnl"/>
          </w:rPr>
          <w:t xml:space="preserve"> del ser humano: la </w:t>
        </w:r>
        <w:r>
          <w:rPr>
            <w:i/>
            <w:iCs/>
            <w:lang w:val="es-ES_tradnl"/>
          </w:rPr>
          <w:t xml:space="preserve">risa y lo risible.  </w:t>
        </w:r>
        <w:r>
          <w:rPr>
            <w:lang w:val="es-ES_tradnl"/>
          </w:rPr>
          <w:t xml:space="preserve">Una de las cuestiones que me interesa colocar como consideración especial es que en muchos de estos </w:t>
        </w:r>
        <w:r>
          <w:rPr>
            <w:i/>
            <w:iCs/>
            <w:lang w:val="es-ES_tradnl"/>
          </w:rPr>
          <w:t>acasos</w:t>
        </w:r>
        <w:r>
          <w:rPr>
            <w:lang w:val="es-ES_tradnl"/>
          </w:rPr>
          <w:t xml:space="preserve"> lo que se va tejiendo es </w:t>
        </w:r>
        <w:proofErr w:type="gramStart"/>
        <w:r>
          <w:rPr>
            <w:lang w:val="es-ES_tradnl"/>
          </w:rPr>
          <w:t xml:space="preserve">un  </w:t>
        </w:r>
        <w:r>
          <w:rPr>
            <w:i/>
            <w:iCs/>
            <w:lang w:val="es-ES_tradnl"/>
          </w:rPr>
          <w:t>producto</w:t>
        </w:r>
        <w:proofErr w:type="gramEnd"/>
        <w:r>
          <w:rPr>
            <w:i/>
            <w:iCs/>
            <w:lang w:val="es-ES_tradnl"/>
          </w:rPr>
          <w:t xml:space="preserve"> colectivo</w:t>
        </w:r>
        <w:r>
          <w:rPr>
            <w:lang w:val="es-ES_tradnl"/>
          </w:rPr>
          <w:t xml:space="preserve">. En este sentido, Henry Bergson (2001) </w:t>
        </w:r>
        <w:proofErr w:type="gramStart"/>
        <w:r>
          <w:rPr>
            <w:lang w:val="es-ES_tradnl"/>
          </w:rPr>
          <w:t>considera  que</w:t>
        </w:r>
        <w:proofErr w:type="gramEnd"/>
        <w:r>
          <w:rPr>
            <w:lang w:val="es-ES_tradnl"/>
          </w:rPr>
          <w:t xml:space="preserve"> </w:t>
        </w:r>
        <w:r>
          <w:rPr>
            <w:i/>
            <w:iCs/>
            <w:lang w:val="es-ES_tradnl"/>
          </w:rPr>
          <w:t>“nuestra risa es siempre la risa de un grupo. Siempre oculta un prejuicio de asociación y de complicidad con otros rientes efectivos o imaginarios”</w:t>
        </w:r>
      </w:ins>
    </w:p>
    <w:p w:rsidR="007D317B" w:rsidRDefault="007D317B" w:rsidP="007D317B">
      <w:pPr>
        <w:spacing w:line="360" w:lineRule="auto"/>
        <w:ind w:firstLine="708"/>
        <w:jc w:val="both"/>
        <w:rPr>
          <w:ins w:id="209" w:author="Wagner Ribeiro" w:date="2018-01-25T14:06:00Z"/>
          <w:lang w:val="es-ES_tradnl"/>
        </w:rPr>
      </w:pPr>
      <w:ins w:id="210" w:author="Wagner Ribeiro" w:date="2018-01-25T14:06:00Z">
        <w:r>
          <w:rPr>
            <w:lang w:val="es-ES_tradnl"/>
          </w:rPr>
          <w:t xml:space="preserve">La conmemoración no oficial comienza generalmente en los bastidores de la cocina. Poco a </w:t>
        </w:r>
        <w:proofErr w:type="gramStart"/>
        <w:r>
          <w:rPr>
            <w:lang w:val="es-ES_tradnl"/>
          </w:rPr>
          <w:t xml:space="preserve">poco  </w:t>
        </w:r>
        <w:r>
          <w:rPr>
            <w:i/>
            <w:iCs/>
            <w:lang w:val="es-ES_tradnl"/>
          </w:rPr>
          <w:t>va</w:t>
        </w:r>
        <w:proofErr w:type="gramEnd"/>
        <w:r>
          <w:rPr>
            <w:i/>
            <w:iCs/>
            <w:lang w:val="es-ES_tradnl"/>
          </w:rPr>
          <w:t xml:space="preserve"> tomando</w:t>
        </w:r>
        <w:r>
          <w:rPr>
            <w:lang w:val="es-ES_tradnl"/>
          </w:rPr>
          <w:t xml:space="preserve"> todos los lugares de la escuela y también convoca al  resto de los actores de la vida cotidiana escolar: los alumnos y familias, que participan sorprendidos del juego de las maestras. Comienza en la reunión de personal con el sorteo del llamado </w:t>
        </w:r>
        <w:r>
          <w:rPr>
            <w:i/>
            <w:iCs/>
            <w:lang w:val="es-ES_tradnl"/>
          </w:rPr>
          <w:t>“Amigo invisible”:</w:t>
        </w:r>
        <w:r>
          <w:rPr>
            <w:lang w:val="es-ES_tradnl"/>
          </w:rPr>
          <w:t xml:space="preserve"> se escribe el nombre de cada maestra en un papel, se colocan todos los papeles dentro </w:t>
        </w:r>
        <w:r>
          <w:rPr>
            <w:lang w:val="es-ES_tradnl"/>
          </w:rPr>
          <w:lastRenderedPageBreak/>
          <w:t xml:space="preserve">de una bolsa de plástico y después cada una saca un papelito sin decir cuál fue el nombre de la colega que le tocó en suerte –o en desgracia- Durante la semana previa a la fiesta </w:t>
        </w:r>
        <w:r>
          <w:rPr>
            <w:i/>
            <w:iCs/>
            <w:lang w:val="es-ES_tradnl"/>
          </w:rPr>
          <w:t>propiamente dicha</w:t>
        </w:r>
        <w:r>
          <w:rPr>
            <w:lang w:val="es-ES_tradnl"/>
          </w:rPr>
          <w:t>, cada maestra tiene que hacer regalos a la colega que le tocó en el sorteo; la creatividad, el humor, las memorias y las astucias que se manifiestan en cada una de nosotras me sigue sorprendiendo hasta hoy, y, raramente he vivenciado en otros momentos de mi vida profesional.</w:t>
        </w:r>
      </w:ins>
    </w:p>
    <w:p w:rsidR="007D317B" w:rsidRDefault="007D317B" w:rsidP="007D317B">
      <w:pPr>
        <w:spacing w:line="360" w:lineRule="auto"/>
        <w:ind w:firstLine="708"/>
        <w:jc w:val="both"/>
        <w:rPr>
          <w:ins w:id="211" w:author="Wagner Ribeiro" w:date="2018-01-25T14:06:00Z"/>
          <w:lang w:val="es-ES_tradnl"/>
        </w:rPr>
      </w:pPr>
    </w:p>
    <w:p w:rsidR="007D317B" w:rsidRDefault="007D317B" w:rsidP="007D317B">
      <w:pPr>
        <w:spacing w:line="360" w:lineRule="auto"/>
        <w:ind w:firstLine="708"/>
        <w:jc w:val="both"/>
        <w:rPr>
          <w:ins w:id="212" w:author="Wagner Ribeiro" w:date="2018-01-25T14:06:00Z"/>
          <w:lang w:val="es-ES_tradnl"/>
        </w:rPr>
      </w:pPr>
      <w:ins w:id="213" w:author="Wagner Ribeiro" w:date="2018-01-25T14:06:00Z">
        <w:r>
          <w:rPr>
            <w:lang w:val="es-ES_tradnl"/>
          </w:rPr>
          <w:t xml:space="preserve"> Siempre me </w:t>
        </w:r>
        <w:proofErr w:type="gramStart"/>
        <w:r>
          <w:rPr>
            <w:lang w:val="es-ES_tradnl"/>
          </w:rPr>
          <w:t>interesaron  los</w:t>
        </w:r>
        <w:proofErr w:type="gramEnd"/>
        <w:r>
          <w:rPr>
            <w:lang w:val="es-ES_tradnl"/>
          </w:rPr>
          <w:t xml:space="preserve"> presentes de tipo cómicos, habitualmente relacionados a la sexualidad y a lo erótico, a la </w:t>
        </w:r>
        <w:r>
          <w:rPr>
            <w:i/>
            <w:iCs/>
            <w:lang w:val="es-ES_tradnl"/>
          </w:rPr>
          <w:t>caída de la carrocería</w:t>
        </w:r>
        <w:r>
          <w:rPr>
            <w:lang w:val="es-ES_tradnl"/>
          </w:rPr>
          <w:t xml:space="preserve"> por el paso de los años, y, a la falta de dinero. Estos presentes son generalmente singulares, o sea, tienen una dimensión grotesca que se va a asociar con características propias de las personas a las que están dirigidos. Recuerdan</w:t>
        </w:r>
        <w:proofErr w:type="gramStart"/>
        <w:r>
          <w:rPr>
            <w:lang w:val="es-ES_tradnl"/>
          </w:rPr>
          <w:t>,  en</w:t>
        </w:r>
        <w:proofErr w:type="gramEnd"/>
        <w:r>
          <w:rPr>
            <w:lang w:val="es-ES_tradnl"/>
          </w:rPr>
          <w:t xml:space="preserve"> general,  acontecimientos </w:t>
        </w:r>
        <w:r>
          <w:rPr>
            <w:i/>
            <w:iCs/>
            <w:lang w:val="es-ES_tradnl"/>
          </w:rPr>
          <w:t>políticamente incorrectos</w:t>
        </w:r>
        <w:r>
          <w:rPr>
            <w:lang w:val="es-ES_tradnl"/>
          </w:rPr>
          <w:t xml:space="preserve"> que, en el esfuerzo por </w:t>
        </w:r>
        <w:r>
          <w:rPr>
            <w:i/>
            <w:iCs/>
            <w:lang w:val="es-ES_tradnl"/>
          </w:rPr>
          <w:t>quedar fuera</w:t>
        </w:r>
        <w:r>
          <w:rPr>
            <w:lang w:val="es-ES_tradnl"/>
          </w:rPr>
          <w:t xml:space="preserve"> de aquella persona que asiste todos los días a trabajar como docente, son todavía más expuestos y denunciados.  Esta es otra característica que me hace pensar en el sentido carnavalesco que adquiere nuestra fiesta</w:t>
        </w:r>
        <w:proofErr w:type="gramStart"/>
        <w:r>
          <w:rPr>
            <w:lang w:val="es-ES_tradnl"/>
          </w:rPr>
          <w:t>:  acaba</w:t>
        </w:r>
        <w:proofErr w:type="gramEnd"/>
        <w:r>
          <w:rPr>
            <w:lang w:val="es-ES_tradnl"/>
          </w:rPr>
          <w:t xml:space="preserve"> siendo una parodia sobre la concepción oficial y el rol oficialmente depositado en las maestras </w:t>
        </w:r>
        <w:r>
          <w:rPr>
            <w:rStyle w:val="Refdenotaderodap"/>
          </w:rPr>
          <w:footnoteReference w:id="3"/>
        </w:r>
        <w:r>
          <w:rPr>
            <w:lang w:val="es-ES_tradnl"/>
          </w:rPr>
          <w:t xml:space="preserve">, que,  al mismo tiempo, forma parte de la vida cotidiana de estas mujeres. </w:t>
        </w:r>
      </w:ins>
    </w:p>
    <w:p w:rsidR="007D317B" w:rsidRDefault="007D317B" w:rsidP="007D317B">
      <w:pPr>
        <w:spacing w:line="360" w:lineRule="auto"/>
        <w:ind w:firstLine="708"/>
        <w:jc w:val="both"/>
        <w:rPr>
          <w:ins w:id="216" w:author="Wagner Ribeiro" w:date="2018-01-25T14:06:00Z"/>
        </w:rPr>
      </w:pPr>
      <w:ins w:id="217" w:author="Wagner Ribeiro" w:date="2018-01-25T14:06:00Z">
        <w:r>
          <w:t>BAKTHIN (1993</w:t>
        </w:r>
        <w:proofErr w:type="gramStart"/>
        <w:r>
          <w:t>)  se</w:t>
        </w:r>
        <w:proofErr w:type="gramEnd"/>
        <w:r>
          <w:t xml:space="preserve"> </w:t>
        </w:r>
        <w:proofErr w:type="spellStart"/>
        <w:r>
          <w:t>refiere</w:t>
        </w:r>
        <w:proofErr w:type="spellEnd"/>
        <w:r>
          <w:t xml:space="preserve"> al </w:t>
        </w:r>
        <w:r>
          <w:rPr>
            <w:i/>
            <w:iCs/>
          </w:rPr>
          <w:t xml:space="preserve">“realismo grotesco” </w:t>
        </w:r>
        <w:r>
          <w:t xml:space="preserve">como </w:t>
        </w:r>
        <w:r>
          <w:rPr>
            <w:i/>
            <w:iCs/>
          </w:rPr>
          <w:t>“</w:t>
        </w:r>
        <w:proofErr w:type="spellStart"/>
        <w:r>
          <w:rPr>
            <w:i/>
            <w:iCs/>
          </w:rPr>
          <w:t>manera</w:t>
        </w:r>
        <w:proofErr w:type="spellEnd"/>
        <w:r>
          <w:rPr>
            <w:i/>
            <w:iCs/>
          </w:rPr>
          <w:t xml:space="preserve"> lógica y simbólica”</w:t>
        </w:r>
        <w:r>
          <w:t xml:space="preserve"> (p.17)  predominante em este tipo de festejo </w:t>
        </w:r>
      </w:ins>
    </w:p>
    <w:p w:rsidR="007D317B" w:rsidRDefault="007D317B" w:rsidP="007D317B">
      <w:pPr>
        <w:spacing w:line="360" w:lineRule="auto"/>
        <w:ind w:left="1416"/>
        <w:jc w:val="both"/>
        <w:rPr>
          <w:ins w:id="218" w:author="Wagner Ribeiro" w:date="2018-01-25T14:06:00Z"/>
          <w:i/>
          <w:iCs/>
          <w:sz w:val="20"/>
          <w:szCs w:val="20"/>
        </w:rPr>
      </w:pPr>
      <w:ins w:id="219" w:author="Wagner Ribeiro" w:date="2018-01-25T14:06:00Z">
        <w:r>
          <w:rPr>
            <w:i/>
            <w:iCs/>
            <w:sz w:val="20"/>
            <w:szCs w:val="20"/>
          </w:rPr>
          <w:t xml:space="preserve">Todas as lógicas e símbolos da linguagem carnavalesca estão impregnados do lirismo da alternância e da renovação, da consciência da alegre relatividade das verdades e autoridades no poder. Ela caracteriza-se </w:t>
        </w:r>
        <w:proofErr w:type="gramStart"/>
        <w:r>
          <w:rPr>
            <w:i/>
            <w:iCs/>
            <w:sz w:val="20"/>
            <w:szCs w:val="20"/>
          </w:rPr>
          <w:t>principalmente,  pela</w:t>
        </w:r>
        <w:proofErr w:type="gramEnd"/>
        <w:r>
          <w:rPr>
            <w:i/>
            <w:iCs/>
            <w:sz w:val="20"/>
            <w:szCs w:val="20"/>
          </w:rPr>
          <w:t xml:space="preserve"> lógica original das coisas “ao avesso”, “ao </w:t>
        </w:r>
        <w:proofErr w:type="spellStart"/>
        <w:r>
          <w:rPr>
            <w:i/>
            <w:iCs/>
            <w:sz w:val="20"/>
            <w:szCs w:val="20"/>
          </w:rPr>
          <w:t>contrario</w:t>
        </w:r>
        <w:proofErr w:type="spellEnd"/>
        <w:r>
          <w:rPr>
            <w:i/>
            <w:iCs/>
            <w:sz w:val="20"/>
            <w:szCs w:val="20"/>
          </w:rPr>
          <w:t xml:space="preserve">”, das permutações constantes do alto e do baixo, da face e do traseiro, e pelas diversas formas de parodias, travestis, degradações, profanações, coroamentos e destronamentos bufões </w:t>
        </w:r>
        <w:r>
          <w:rPr>
            <w:sz w:val="20"/>
            <w:szCs w:val="20"/>
          </w:rPr>
          <w:t xml:space="preserve">(...) </w:t>
        </w:r>
        <w:r>
          <w:rPr>
            <w:i/>
            <w:iCs/>
            <w:sz w:val="20"/>
            <w:szCs w:val="20"/>
          </w:rPr>
          <w:t xml:space="preserve">O mundo todo parece cômico e é percebido e considerado no seu aspecto jocoso, no seu alegre relativismo. Esse riso é “ambivalente”: alegre e cheio de alvoroço, mas ao mesmo tempo burlador e sarcástico, nega e afirma, amortalha e ressuscita simultaneamente </w:t>
        </w:r>
        <w:r>
          <w:rPr>
            <w:sz w:val="20"/>
            <w:szCs w:val="20"/>
          </w:rPr>
          <w:t xml:space="preserve">(BAKTHIN, </w:t>
        </w:r>
        <w:proofErr w:type="spellStart"/>
        <w:r>
          <w:rPr>
            <w:sz w:val="20"/>
            <w:szCs w:val="20"/>
          </w:rPr>
          <w:t>op.cit</w:t>
        </w:r>
        <w:proofErr w:type="spellEnd"/>
        <w:r>
          <w:rPr>
            <w:sz w:val="20"/>
            <w:szCs w:val="20"/>
          </w:rPr>
          <w:t>, p.10)</w:t>
        </w:r>
      </w:ins>
    </w:p>
    <w:p w:rsidR="007D317B" w:rsidRDefault="007D317B" w:rsidP="007D317B">
      <w:pPr>
        <w:spacing w:line="360" w:lineRule="auto"/>
        <w:jc w:val="both"/>
        <w:rPr>
          <w:ins w:id="220" w:author="Wagner Ribeiro" w:date="2018-01-25T14:06:00Z"/>
          <w:i/>
          <w:iCs/>
          <w:sz w:val="20"/>
          <w:szCs w:val="20"/>
        </w:rPr>
      </w:pPr>
    </w:p>
    <w:p w:rsidR="007D317B" w:rsidRDefault="007D317B" w:rsidP="007D317B">
      <w:pPr>
        <w:pStyle w:val="Recuodecorpodetexto"/>
        <w:ind w:firstLine="708"/>
        <w:rPr>
          <w:ins w:id="221" w:author="Wagner Ribeiro" w:date="2018-01-25T14:06:00Z"/>
          <w:i/>
          <w:iCs/>
        </w:rPr>
      </w:pPr>
      <w:proofErr w:type="spellStart"/>
      <w:ins w:id="222" w:author="Wagner Ribeiro" w:date="2018-01-25T14:06:00Z">
        <w:r>
          <w:t>Paréntesis</w:t>
        </w:r>
        <w:proofErr w:type="spellEnd"/>
        <w:r>
          <w:t>.</w:t>
        </w:r>
      </w:ins>
    </w:p>
    <w:p w:rsidR="007D317B" w:rsidRDefault="007D317B" w:rsidP="007D317B">
      <w:pPr>
        <w:pStyle w:val="Recuodecorpodetexto"/>
        <w:ind w:firstLine="708"/>
        <w:rPr>
          <w:ins w:id="223" w:author="Wagner Ribeiro" w:date="2018-01-25T14:06:00Z"/>
          <w:i/>
          <w:iCs/>
          <w:lang w:val="es-ES_tradnl"/>
        </w:rPr>
      </w:pPr>
      <w:ins w:id="224" w:author="Wagner Ribeiro" w:date="2018-01-25T14:06:00Z">
        <w:r>
          <w:rPr>
            <w:lang w:val="es-ES_tradnl"/>
          </w:rPr>
          <w:lastRenderedPageBreak/>
          <w:t>Si mal no recuerdo</w:t>
        </w:r>
        <w:proofErr w:type="gramStart"/>
        <w:r>
          <w:rPr>
            <w:lang w:val="es-ES_tradnl"/>
          </w:rPr>
          <w:t>,  fue</w:t>
        </w:r>
        <w:proofErr w:type="gramEnd"/>
        <w:r>
          <w:rPr>
            <w:lang w:val="es-ES_tradnl"/>
          </w:rPr>
          <w:t xml:space="preserve"> en 1999 cuando el grupo de maestras montó una especie de Museo Colectivo,  con fotos de diferentes momentos de nuestras vidas, ropas de casamiento, bautismo y luna de miel; muñecas, tarjetas, recuerdos que iban desde dibujos hechos en las escuelas y enviados para el día de las madres, libretas de calificaciones, primeros dientes caídos y mechones de pelo cortado.  El museo fue expuesto durante dos semanas en el salón central de la escuela, posibilitando una infinidad de encuentros y desencuentros entre personas, generaciones, modas, clases sociales, etc. que se materializaban en ese cotidiano escolar. </w:t>
        </w:r>
      </w:ins>
    </w:p>
    <w:p w:rsidR="007D317B" w:rsidRDefault="007D317B" w:rsidP="007D317B">
      <w:pPr>
        <w:spacing w:line="360" w:lineRule="auto"/>
        <w:ind w:firstLine="708"/>
        <w:jc w:val="both"/>
        <w:rPr>
          <w:ins w:id="225" w:author="Wagner Ribeiro" w:date="2018-01-25T14:06:00Z"/>
          <w:lang w:val="es-ES_tradnl"/>
        </w:rPr>
      </w:pPr>
      <w:ins w:id="226" w:author="Wagner Ribeiro" w:date="2018-01-25T14:06:00Z">
        <w:r>
          <w:rPr>
            <w:lang w:val="es-ES_tradnl"/>
          </w:rPr>
          <w:t xml:space="preserve">Pero, es sobre el año anterior que yo quiero escribir y creo que este es un excelente espacio </w:t>
        </w:r>
        <w:proofErr w:type="gramStart"/>
        <w:r>
          <w:rPr>
            <w:lang w:val="es-ES_tradnl"/>
          </w:rPr>
          <w:t>para  exponer</w:t>
        </w:r>
        <w:proofErr w:type="gramEnd"/>
        <w:r>
          <w:rPr>
            <w:lang w:val="es-ES_tradnl"/>
          </w:rPr>
          <w:t xml:space="preserve"> (</w:t>
        </w:r>
        <w:r>
          <w:rPr>
            <w:i/>
            <w:iCs/>
            <w:lang w:val="es-ES_tradnl"/>
          </w:rPr>
          <w:t>me</w:t>
        </w:r>
        <w:r>
          <w:rPr>
            <w:lang w:val="es-ES_tradnl"/>
          </w:rPr>
          <w:t xml:space="preserve">) las maneras en que algunas docentes crean las propias memorias, imágenes, sonidos y, ensayar un texto sobre un tema que no es habitualmente demasiado investigado o estudiado, tal vez ni considerado lo </w:t>
        </w:r>
        <w:r>
          <w:rPr>
            <w:i/>
            <w:iCs/>
            <w:lang w:val="es-ES_tradnl"/>
          </w:rPr>
          <w:t>serio</w:t>
        </w:r>
        <w:r>
          <w:rPr>
            <w:lang w:val="es-ES_tradnl"/>
          </w:rPr>
          <w:t xml:space="preserve">  por los autores de textos académicos. Pero que, en el devenir de la vida cotidiana se torna </w:t>
        </w:r>
        <w:r>
          <w:rPr>
            <w:i/>
            <w:iCs/>
            <w:lang w:val="es-ES_tradnl"/>
          </w:rPr>
          <w:t>acontecimientos</w:t>
        </w:r>
        <w:r>
          <w:rPr>
            <w:lang w:val="es-ES_tradnl"/>
          </w:rPr>
          <w:t xml:space="preserve"> de y en las escuelas: </w:t>
        </w:r>
        <w:r>
          <w:rPr>
            <w:i/>
            <w:iCs/>
            <w:lang w:val="es-ES_tradnl"/>
          </w:rPr>
          <w:t>la risa.</w:t>
        </w:r>
        <w:r>
          <w:rPr>
            <w:lang w:val="es-ES_tradnl"/>
          </w:rPr>
          <w:t xml:space="preserve"> </w:t>
        </w:r>
      </w:ins>
    </w:p>
    <w:p w:rsidR="007D317B" w:rsidRDefault="007D317B" w:rsidP="007D317B">
      <w:pPr>
        <w:spacing w:line="360" w:lineRule="auto"/>
        <w:ind w:firstLine="708"/>
        <w:jc w:val="both"/>
        <w:rPr>
          <w:ins w:id="227" w:author="Wagner Ribeiro" w:date="2018-01-25T14:06:00Z"/>
          <w:i/>
          <w:iCs/>
          <w:lang w:val="es-ES_tradnl"/>
        </w:rPr>
      </w:pPr>
    </w:p>
    <w:p w:rsidR="007D317B" w:rsidRDefault="007D317B" w:rsidP="007D317B">
      <w:pPr>
        <w:spacing w:line="360" w:lineRule="auto"/>
        <w:ind w:firstLine="708"/>
        <w:jc w:val="both"/>
        <w:rPr>
          <w:ins w:id="228" w:author="Wagner Ribeiro" w:date="2018-01-25T14:06:00Z"/>
          <w:i/>
          <w:iCs/>
          <w:lang w:val="es-ES_tradnl"/>
        </w:rPr>
      </w:pPr>
      <w:ins w:id="229" w:author="Wagner Ribeiro" w:date="2018-01-25T14:06:00Z">
        <w:r>
          <w:rPr>
            <w:lang w:val="es-ES_tradnl"/>
          </w:rPr>
          <w:t xml:space="preserve">H. Bergson (2001, </w:t>
        </w:r>
        <w:proofErr w:type="spellStart"/>
        <w:r>
          <w:rPr>
            <w:lang w:val="es-ES_tradnl"/>
          </w:rPr>
          <w:t>m.d</w:t>
        </w:r>
        <w:proofErr w:type="spellEnd"/>
        <w:r>
          <w:rPr>
            <w:lang w:val="es-ES_tradnl"/>
          </w:rPr>
          <w:t>) escribió que “</w:t>
        </w:r>
        <w:r>
          <w:rPr>
            <w:i/>
            <w:iCs/>
            <w:lang w:val="es-ES_tradnl"/>
          </w:rPr>
          <w:t xml:space="preserve">lo cómico es accidental”, </w:t>
        </w:r>
        <w:r>
          <w:rPr>
            <w:lang w:val="es-ES_tradnl"/>
          </w:rPr>
          <w:t xml:space="preserve">y si la risa es –como dice Larrosa- </w:t>
        </w:r>
      </w:ins>
    </w:p>
    <w:p w:rsidR="007D317B" w:rsidRDefault="007D317B" w:rsidP="007D317B">
      <w:pPr>
        <w:pStyle w:val="Recuodecorpodetexto2"/>
        <w:ind w:left="1416"/>
        <w:rPr>
          <w:ins w:id="230" w:author="Wagner Ribeiro" w:date="2018-01-25T14:06:00Z"/>
          <w:i/>
          <w:iCs/>
          <w:lang w:val="es-ES_tradnl"/>
        </w:rPr>
      </w:pPr>
    </w:p>
    <w:p w:rsidR="007D317B" w:rsidRDefault="007D317B" w:rsidP="007D317B">
      <w:pPr>
        <w:pStyle w:val="Recuodecorpodetexto2"/>
        <w:ind w:left="1416"/>
        <w:rPr>
          <w:ins w:id="231" w:author="Wagner Ribeiro" w:date="2018-01-25T14:06:00Z"/>
          <w:lang w:val="es-ES_tradnl"/>
        </w:rPr>
      </w:pPr>
      <w:proofErr w:type="gramStart"/>
      <w:ins w:id="232" w:author="Wagner Ribeiro" w:date="2018-01-25T14:06:00Z">
        <w:r>
          <w:rPr>
            <w:i/>
            <w:iCs/>
            <w:lang w:val="es-ES_tradnl"/>
          </w:rPr>
          <w:t>componente</w:t>
        </w:r>
        <w:proofErr w:type="gramEnd"/>
        <w:r>
          <w:rPr>
            <w:i/>
            <w:iCs/>
            <w:lang w:val="es-ES_tradnl"/>
          </w:rPr>
          <w:t xml:space="preserve"> del pensamiento serio </w:t>
        </w:r>
        <w:r>
          <w:rPr>
            <w:lang w:val="es-ES_tradnl"/>
          </w:rPr>
          <w:t>(...)</w:t>
        </w:r>
        <w:r>
          <w:rPr>
            <w:i/>
            <w:iCs/>
            <w:lang w:val="es-ES_tradnl"/>
          </w:rPr>
          <w:t xml:space="preserve"> elemento esencial de la formación  del  pensamiento serio. De un pensamiento que, simultáneamente, cree y no cree, que, </w:t>
        </w:r>
        <w:proofErr w:type="gramStart"/>
        <w:r>
          <w:rPr>
            <w:i/>
            <w:iCs/>
            <w:lang w:val="es-ES_tradnl"/>
          </w:rPr>
          <w:t>al  mismo</w:t>
        </w:r>
        <w:proofErr w:type="gramEnd"/>
        <w:r>
          <w:rPr>
            <w:i/>
            <w:iCs/>
            <w:lang w:val="es-ES_tradnl"/>
          </w:rPr>
          <w:t xml:space="preserve"> tiempo respeta y se  burla de sí mismo. De un pensamiento tenso, abierto, dinámico, paradójico, que no se fija en </w:t>
        </w:r>
        <w:proofErr w:type="gramStart"/>
        <w:r>
          <w:rPr>
            <w:i/>
            <w:iCs/>
            <w:lang w:val="es-ES_tradnl"/>
          </w:rPr>
          <w:t>ningún  contenido</w:t>
        </w:r>
        <w:proofErr w:type="gramEnd"/>
        <w:r>
          <w:rPr>
            <w:i/>
            <w:iCs/>
            <w:lang w:val="es-ES_tradnl"/>
          </w:rPr>
          <w:t xml:space="preserve">  y que no pretende ninguna culminación </w:t>
        </w:r>
        <w:r>
          <w:rPr>
            <w:lang w:val="es-ES_tradnl"/>
          </w:rPr>
          <w:t xml:space="preserve"> (2000, p.170)</w:t>
        </w:r>
      </w:ins>
    </w:p>
    <w:p w:rsidR="007D317B" w:rsidRDefault="007D317B" w:rsidP="007D317B">
      <w:pPr>
        <w:pStyle w:val="Recuodecorpodetexto2"/>
        <w:rPr>
          <w:ins w:id="233" w:author="Wagner Ribeiro" w:date="2018-01-25T14:06:00Z"/>
          <w:lang w:val="es-ES_tradnl"/>
        </w:rPr>
      </w:pPr>
    </w:p>
    <w:p w:rsidR="007D317B" w:rsidRDefault="007D317B" w:rsidP="007D317B">
      <w:pPr>
        <w:pStyle w:val="Recuodecorpodetexto"/>
        <w:rPr>
          <w:ins w:id="234" w:author="Wagner Ribeiro" w:date="2018-01-25T14:06:00Z"/>
          <w:i/>
          <w:iCs/>
          <w:lang w:val="es-ES_tradnl"/>
        </w:rPr>
      </w:pPr>
    </w:p>
    <w:p w:rsidR="007D317B" w:rsidRDefault="007D317B" w:rsidP="007D317B">
      <w:pPr>
        <w:pStyle w:val="Recuodecorpodetexto"/>
        <w:rPr>
          <w:ins w:id="235" w:author="Wagner Ribeiro" w:date="2018-01-25T14:06:00Z"/>
          <w:i/>
          <w:iCs/>
          <w:lang w:val="es-ES_tradnl"/>
        </w:rPr>
      </w:pPr>
      <w:ins w:id="236" w:author="Wagner Ribeiro" w:date="2018-01-25T14:06:00Z">
        <w:r>
          <w:rPr>
            <w:lang w:val="es-ES_tradnl"/>
          </w:rPr>
          <w:t xml:space="preserve">¿Podría decirse que la risa es acontecimiento? Acontecimientos que, en nuestras sociedades occidentales y en sus instituciones, la escuela entre ellas, está sometidos a un orden del discurso que “es al mismo tiempo controlado, seleccionado, organizado y redistribuido por cierto número de procedimientos para </w:t>
        </w:r>
        <w:proofErr w:type="gramStart"/>
        <w:r>
          <w:rPr>
            <w:lang w:val="es-ES_tradnl"/>
          </w:rPr>
          <w:t>‘dominar  su</w:t>
        </w:r>
        <w:proofErr w:type="gramEnd"/>
        <w:r>
          <w:rPr>
            <w:lang w:val="es-ES_tradnl"/>
          </w:rPr>
          <w:t xml:space="preserve"> acontecimiento aleatorio’, esquivar su pesada y temible materialidad” (Foucault, 1970/2004, p.10) </w:t>
        </w:r>
        <w:proofErr w:type="spellStart"/>
        <w:r>
          <w:rPr>
            <w:lang w:val="es-ES_tradnl"/>
          </w:rPr>
          <w:t>interdictando</w:t>
        </w:r>
        <w:proofErr w:type="spellEnd"/>
        <w:r>
          <w:rPr>
            <w:lang w:val="es-ES_tradnl"/>
          </w:rPr>
          <w:t xml:space="preserve"> las posibilidades de la irrupción  ingobernable de la risa. </w:t>
        </w:r>
      </w:ins>
    </w:p>
    <w:p w:rsidR="007D317B" w:rsidRDefault="007D317B" w:rsidP="007D317B">
      <w:pPr>
        <w:pStyle w:val="Recuodecorpodetexto"/>
        <w:ind w:firstLine="708"/>
        <w:rPr>
          <w:ins w:id="237" w:author="Wagner Ribeiro" w:date="2018-01-25T14:06:00Z"/>
          <w:i/>
          <w:iCs/>
        </w:rPr>
      </w:pPr>
      <w:proofErr w:type="spellStart"/>
      <w:ins w:id="238" w:author="Wagner Ribeiro" w:date="2018-01-25T14:06:00Z">
        <w:r>
          <w:t>Puede</w:t>
        </w:r>
        <w:proofErr w:type="spellEnd"/>
        <w:r>
          <w:t xml:space="preserve"> ser, pero, nunca totalmente. </w:t>
        </w:r>
      </w:ins>
    </w:p>
    <w:p w:rsidR="007D317B" w:rsidRDefault="007D317B" w:rsidP="007D317B">
      <w:pPr>
        <w:pStyle w:val="Recuodecorpodetexto"/>
        <w:ind w:firstLine="708"/>
        <w:rPr>
          <w:ins w:id="239" w:author="Wagner Ribeiro" w:date="2018-01-25T14:06:00Z"/>
          <w:i/>
          <w:iCs/>
          <w:lang w:val="es-ES_tradnl"/>
        </w:rPr>
      </w:pPr>
      <w:ins w:id="240" w:author="Wagner Ribeiro" w:date="2018-01-25T14:06:00Z">
        <w:r>
          <w:rPr>
            <w:lang w:val="es-ES_tradnl"/>
          </w:rPr>
          <w:t>O sea, siempre existen “líneas de fuga” (</w:t>
        </w:r>
        <w:proofErr w:type="spellStart"/>
        <w:r>
          <w:rPr>
            <w:lang w:val="es-ES_tradnl"/>
          </w:rPr>
          <w:t>Deleuze</w:t>
        </w:r>
        <w:proofErr w:type="spellEnd"/>
        <w:r>
          <w:rPr>
            <w:lang w:val="es-ES_tradnl"/>
          </w:rPr>
          <w:t xml:space="preserve">, 1980/95, p.17) donde cualquier intento de </w:t>
        </w:r>
        <w:proofErr w:type="gramStart"/>
        <w:r>
          <w:rPr>
            <w:lang w:val="es-ES_tradnl"/>
          </w:rPr>
          <w:t>imponer  orden</w:t>
        </w:r>
        <w:proofErr w:type="gramEnd"/>
        <w:r>
          <w:rPr>
            <w:lang w:val="es-ES_tradnl"/>
          </w:rPr>
          <w:t xml:space="preserve"> puede convertirse en caos. </w:t>
        </w:r>
      </w:ins>
    </w:p>
    <w:p w:rsidR="007D317B" w:rsidRDefault="007D317B" w:rsidP="007D317B">
      <w:pPr>
        <w:spacing w:line="360" w:lineRule="auto"/>
        <w:ind w:firstLine="708"/>
        <w:jc w:val="both"/>
        <w:rPr>
          <w:ins w:id="241" w:author="Wagner Ribeiro" w:date="2018-01-25T14:06:00Z"/>
          <w:lang w:val="es-ES_tradnl"/>
        </w:rPr>
      </w:pPr>
    </w:p>
    <w:p w:rsidR="007D317B" w:rsidRDefault="007D317B" w:rsidP="007D317B">
      <w:pPr>
        <w:spacing w:line="360" w:lineRule="auto"/>
        <w:ind w:firstLine="708"/>
        <w:jc w:val="both"/>
        <w:rPr>
          <w:ins w:id="242" w:author="Wagner Ribeiro" w:date="2018-01-25T14:06:00Z"/>
          <w:lang w:val="es-ES_tradnl"/>
        </w:rPr>
      </w:pPr>
      <w:ins w:id="243" w:author="Wagner Ribeiro" w:date="2018-01-25T14:06:00Z">
        <w:r>
          <w:rPr>
            <w:lang w:val="es-ES_tradnl"/>
          </w:rPr>
          <w:t>Paréntesis.</w:t>
        </w:r>
      </w:ins>
    </w:p>
    <w:p w:rsidR="007D317B" w:rsidRDefault="007D317B" w:rsidP="007D317B">
      <w:pPr>
        <w:spacing w:line="360" w:lineRule="auto"/>
        <w:ind w:firstLine="708"/>
        <w:jc w:val="both"/>
        <w:rPr>
          <w:ins w:id="244" w:author="Wagner Ribeiro" w:date="2018-01-25T14:06:00Z"/>
          <w:lang w:val="es-ES_tradnl"/>
        </w:rPr>
      </w:pPr>
      <w:ins w:id="245" w:author="Wagner Ribeiro" w:date="2018-01-25T14:06:00Z">
        <w:r>
          <w:rPr>
            <w:lang w:val="es-ES_tradnl"/>
          </w:rPr>
          <w:t xml:space="preserve">Durante una charla en el año 2004, en un encuentro de educación realizado en la ciudad brasilera de Curitiba, el profesor Carlos Eduardo </w:t>
        </w:r>
        <w:proofErr w:type="spellStart"/>
        <w:r>
          <w:rPr>
            <w:lang w:val="es-ES_tradnl"/>
          </w:rPr>
          <w:t>Ferraço</w:t>
        </w:r>
        <w:proofErr w:type="spellEnd"/>
        <w:r>
          <w:rPr>
            <w:lang w:val="es-ES_tradnl"/>
          </w:rPr>
          <w:t xml:space="preserve"> –que nos estaba asistiendo- </w:t>
        </w:r>
        <w:r>
          <w:rPr>
            <w:rStyle w:val="Refdenotaderodap"/>
          </w:rPr>
          <w:footnoteReference w:id="4"/>
        </w:r>
        <w:r>
          <w:rPr>
            <w:lang w:val="es-ES_tradnl"/>
          </w:rPr>
          <w:t xml:space="preserve"> comentó que él había utilizado la filmadora como herramienta durante la última etapa de su trabajo de investigación de doctorado, y que, lo que había llamado su atención eran las formas en que las profesoras deseaban ser registradas por la cámara: en situaciones cómicas, ridículas, entrevistas o monólogos  </w:t>
        </w:r>
        <w:r>
          <w:rPr>
            <w:i/>
            <w:iCs/>
            <w:lang w:val="es-ES_tradnl"/>
          </w:rPr>
          <w:t>poco serios</w:t>
        </w:r>
        <w:r>
          <w:rPr>
            <w:lang w:val="es-ES_tradnl"/>
          </w:rPr>
          <w:t xml:space="preserve"> y </w:t>
        </w:r>
        <w:r>
          <w:rPr>
            <w:i/>
            <w:iCs/>
            <w:lang w:val="es-ES_tradnl"/>
          </w:rPr>
          <w:t>fuera de los contenidos curriculares oficiales</w:t>
        </w:r>
        <w:r>
          <w:rPr>
            <w:lang w:val="es-ES_tradnl"/>
          </w:rPr>
          <w:t xml:space="preserve">, etc. El profesor </w:t>
        </w:r>
        <w:proofErr w:type="spellStart"/>
        <w:r>
          <w:rPr>
            <w:lang w:val="es-ES_tradnl"/>
          </w:rPr>
          <w:t>Ferraço</w:t>
        </w:r>
        <w:proofErr w:type="spellEnd"/>
        <w:r>
          <w:rPr>
            <w:lang w:val="es-ES_tradnl"/>
          </w:rPr>
          <w:t xml:space="preserve">, colocando su inquietud me dio el </w:t>
        </w:r>
        <w:r>
          <w:rPr>
            <w:i/>
            <w:iCs/>
            <w:lang w:val="es-ES_tradnl"/>
          </w:rPr>
          <w:t>empuje</w:t>
        </w:r>
        <w:r>
          <w:rPr>
            <w:lang w:val="es-ES_tradnl"/>
          </w:rPr>
          <w:t xml:space="preserve"> necesario, de esos llenos de curiosidad en los que una queda pensando </w:t>
        </w:r>
        <w:r>
          <w:rPr>
            <w:i/>
            <w:iCs/>
            <w:lang w:val="es-ES_tradnl"/>
          </w:rPr>
          <w:t>“En esa, yo me prendo...”,</w:t>
        </w:r>
        <w:r>
          <w:rPr>
            <w:lang w:val="es-ES_tradnl"/>
          </w:rPr>
          <w:t xml:space="preserve"> porque era lo que yo había vivenciado como docente en la Argentina: las imágenes audiovisuales, los cotidianos escolares, la reivindicación de la risa como acontecimiento que irrumpe en la vida cotidiana de las instituciones escolares y produce caos, creando y recreando otras formas </w:t>
        </w:r>
        <w:proofErr w:type="gramStart"/>
        <w:r>
          <w:rPr>
            <w:lang w:val="es-ES_tradnl"/>
          </w:rPr>
          <w:t xml:space="preserve">de  </w:t>
        </w:r>
        <w:proofErr w:type="spellStart"/>
        <w:r>
          <w:rPr>
            <w:i/>
            <w:iCs/>
            <w:lang w:val="es-ES_tradnl"/>
          </w:rPr>
          <w:t>serpensar</w:t>
        </w:r>
        <w:proofErr w:type="spellEnd"/>
        <w:proofErr w:type="gramEnd"/>
        <w:r>
          <w:rPr>
            <w:i/>
            <w:iCs/>
            <w:lang w:val="es-ES_tradnl"/>
          </w:rPr>
          <w:t xml:space="preserve"> </w:t>
        </w:r>
        <w:r>
          <w:rPr>
            <w:lang w:val="es-ES_tradnl"/>
          </w:rPr>
          <w:t>el mundo.</w:t>
        </w:r>
      </w:ins>
    </w:p>
    <w:p w:rsidR="007D317B" w:rsidRDefault="007D317B" w:rsidP="007D317B">
      <w:pPr>
        <w:pStyle w:val="Recuodecorpodetexto"/>
        <w:ind w:firstLine="708"/>
        <w:rPr>
          <w:ins w:id="249" w:author="Wagner Ribeiro" w:date="2018-01-25T14:06:00Z"/>
          <w:i/>
          <w:iCs/>
          <w:lang w:val="es-ES_tradnl"/>
        </w:rPr>
      </w:pPr>
    </w:p>
    <w:p w:rsidR="007D317B" w:rsidRDefault="007D317B" w:rsidP="007D317B">
      <w:pPr>
        <w:spacing w:line="360" w:lineRule="auto"/>
        <w:ind w:firstLine="708"/>
        <w:jc w:val="both"/>
        <w:rPr>
          <w:ins w:id="250" w:author="Wagner Ribeiro" w:date="2018-01-25T14:06:00Z"/>
          <w:lang w:val="es-ES_tradnl"/>
        </w:rPr>
      </w:pPr>
      <w:ins w:id="251" w:author="Wagner Ribeiro" w:date="2018-01-25T14:06:00Z">
        <w:r>
          <w:rPr>
            <w:lang w:val="es-ES_tradnl"/>
          </w:rPr>
          <w:t xml:space="preserve">En 1998, más allá de la organización del juego del amigo invisible, creamos dos </w:t>
        </w:r>
        <w:r>
          <w:rPr>
            <w:i/>
            <w:iCs/>
            <w:lang w:val="es-ES_tradnl"/>
          </w:rPr>
          <w:t>cámaras ocultas</w:t>
        </w:r>
        <w:r>
          <w:rPr>
            <w:lang w:val="es-ES_tradnl"/>
          </w:rPr>
          <w:t xml:space="preserve">. </w:t>
        </w:r>
      </w:ins>
    </w:p>
    <w:p w:rsidR="007D317B" w:rsidRDefault="007D317B" w:rsidP="007D317B">
      <w:pPr>
        <w:spacing w:line="360" w:lineRule="auto"/>
        <w:ind w:firstLine="708"/>
        <w:jc w:val="both"/>
        <w:rPr>
          <w:ins w:id="252" w:author="Wagner Ribeiro" w:date="2018-01-25T14:06:00Z"/>
          <w:lang w:val="es-ES_tradnl"/>
        </w:rPr>
      </w:pPr>
      <w:ins w:id="253" w:author="Wagner Ribeiro" w:date="2018-01-25T14:06:00Z">
        <w:r>
          <w:rPr>
            <w:lang w:val="es-ES_tradnl"/>
          </w:rPr>
          <w:t>¿Cómo surgió esta idea?</w:t>
        </w:r>
      </w:ins>
    </w:p>
    <w:p w:rsidR="007D317B" w:rsidRDefault="007D317B" w:rsidP="007D317B">
      <w:pPr>
        <w:spacing w:line="360" w:lineRule="auto"/>
        <w:ind w:firstLine="708"/>
        <w:jc w:val="both"/>
        <w:rPr>
          <w:ins w:id="254" w:author="Wagner Ribeiro" w:date="2018-01-25T14:06:00Z"/>
          <w:lang w:val="es-ES_tradnl"/>
        </w:rPr>
      </w:pPr>
      <w:ins w:id="255" w:author="Wagner Ribeiro" w:date="2018-01-25T14:06:00Z">
        <w:r>
          <w:rPr>
            <w:lang w:val="es-ES_tradnl"/>
          </w:rPr>
          <w:t xml:space="preserve"> En ese tiempo comenzaban en Argentina, y, en toda América latina, programas televisivos que mostraban una </w:t>
        </w:r>
        <w:r>
          <w:rPr>
            <w:i/>
            <w:iCs/>
            <w:lang w:val="es-ES_tradnl"/>
          </w:rPr>
          <w:t xml:space="preserve">escena armada </w:t>
        </w:r>
        <w:proofErr w:type="gramStart"/>
        <w:r>
          <w:rPr>
            <w:i/>
            <w:iCs/>
            <w:lang w:val="es-ES_tradnl"/>
          </w:rPr>
          <w:t>con  actores</w:t>
        </w:r>
        <w:proofErr w:type="gramEnd"/>
        <w:r>
          <w:rPr>
            <w:i/>
            <w:iCs/>
            <w:lang w:val="es-ES_tradnl"/>
          </w:rPr>
          <w:t xml:space="preserve"> que representaban un </w:t>
        </w:r>
        <w:proofErr w:type="spellStart"/>
        <w:r>
          <w:rPr>
            <w:i/>
            <w:iCs/>
            <w:lang w:val="es-ES_tradnl"/>
          </w:rPr>
          <w:t>guión</w:t>
        </w:r>
        <w:proofErr w:type="spellEnd"/>
        <w:r>
          <w:rPr>
            <w:i/>
            <w:iCs/>
            <w:lang w:val="es-ES_tradnl"/>
          </w:rPr>
          <w:t xml:space="preserve"> con un drama o conflicto central y, al que “convocado” generalmente alguien que no tenía idea del proyecto, </w:t>
        </w:r>
        <w:r>
          <w:rPr>
            <w:lang w:val="es-ES_tradnl"/>
          </w:rPr>
          <w:t xml:space="preserve">o sea, desconocía el hecho de ser una escena totalmente armada, entrando así en el conflicto, pero, entrando </w:t>
        </w:r>
        <w:r>
          <w:rPr>
            <w:i/>
            <w:iCs/>
            <w:lang w:val="es-ES_tradnl"/>
          </w:rPr>
          <w:t>realmente</w:t>
        </w:r>
        <w:r>
          <w:rPr>
            <w:lang w:val="es-ES_tradnl"/>
          </w:rPr>
          <w:t>.</w:t>
        </w:r>
        <w:r>
          <w:rPr>
            <w:rStyle w:val="Refdenotaderodap"/>
            <w:lang w:val="es-ES_tradnl"/>
          </w:rPr>
          <w:footnoteReference w:id="5"/>
        </w:r>
        <w:r>
          <w:rPr>
            <w:lang w:val="es-ES_tradnl"/>
          </w:rPr>
          <w:t xml:space="preserve">  Escondida, oculta, una cámara filmaba toda la escena y luego era exhibida para millones de telespectadores. Esta situación genera todavía las más variadas posiciones entre las personas: desde aquellas que piensan  que se somete a personas </w:t>
        </w:r>
        <w:r>
          <w:rPr>
            <w:lang w:val="es-ES_tradnl"/>
          </w:rPr>
          <w:lastRenderedPageBreak/>
          <w:t xml:space="preserve">ingenuas e inocentes a una exposición ridícula y grotesca, hasta los que ríen porque lo trágico de la situación cuando adviene comedia genera risa; es decir, solamente cuando alguna cosa del orden de lo sagrado es cuestionada la risa aparece en toda su ambivalencia y ambigüedad, y, solamente cuando a eso sagrado podemos colocarle como referencia la propia conducta humana. Bergson (2001) </w:t>
        </w:r>
        <w:proofErr w:type="gramStart"/>
        <w:r>
          <w:rPr>
            <w:lang w:val="es-ES_tradnl"/>
          </w:rPr>
          <w:t>dice  que</w:t>
        </w:r>
        <w:proofErr w:type="gramEnd"/>
        <w:r>
          <w:rPr>
            <w:lang w:val="es-ES_tradnl"/>
          </w:rPr>
          <w:t xml:space="preserve"> no sólo los humanos son los únicos que tienen posibilidad de crear la risa como tal, sino que sólo reímos de cuestiones  </w:t>
        </w:r>
        <w:r>
          <w:rPr>
            <w:i/>
            <w:iCs/>
            <w:lang w:val="es-ES_tradnl"/>
          </w:rPr>
          <w:t>“humanizadas”</w:t>
        </w:r>
      </w:ins>
    </w:p>
    <w:p w:rsidR="007D317B" w:rsidRDefault="007D317B" w:rsidP="007D317B">
      <w:pPr>
        <w:spacing w:line="360" w:lineRule="auto"/>
        <w:ind w:firstLine="708"/>
        <w:jc w:val="both"/>
        <w:rPr>
          <w:ins w:id="259" w:author="Wagner Ribeiro" w:date="2018-01-25T14:06:00Z"/>
          <w:lang w:val="es-ES_tradnl"/>
        </w:rPr>
      </w:pPr>
    </w:p>
    <w:p w:rsidR="007D317B" w:rsidRDefault="007D317B" w:rsidP="007D317B">
      <w:pPr>
        <w:spacing w:line="360" w:lineRule="auto"/>
        <w:ind w:left="1416"/>
        <w:jc w:val="both"/>
        <w:rPr>
          <w:ins w:id="260" w:author="Wagner Ribeiro" w:date="2018-01-25T14:06:00Z"/>
          <w:sz w:val="20"/>
          <w:szCs w:val="20"/>
          <w:lang w:val="es-ES_tradnl"/>
        </w:rPr>
      </w:pPr>
      <w:proofErr w:type="gramStart"/>
      <w:ins w:id="261" w:author="Wagner Ribeiro" w:date="2018-01-25T14:06:00Z">
        <w:r>
          <w:rPr>
            <w:i/>
            <w:iCs/>
            <w:sz w:val="20"/>
            <w:szCs w:val="20"/>
            <w:lang w:val="es-ES_tradnl"/>
          </w:rPr>
          <w:t>fuera</w:t>
        </w:r>
        <w:proofErr w:type="gramEnd"/>
        <w:r>
          <w:rPr>
            <w:i/>
            <w:iCs/>
            <w:sz w:val="20"/>
            <w:szCs w:val="20"/>
            <w:lang w:val="es-ES_tradnl"/>
          </w:rPr>
          <w:t xml:space="preserve"> de lo que es propiamente humano, no hay nada cómico. Un paisaje podrá ser bello, sublime, insignificante o feo, pero nunca ridículo. Si reímos a la vista de un animal, será por haber sorprendido en él una actitud o una expresión humana. Nos reímos de un sombrero, no porque el fieltro o la paja de que se compone motiven por sí mismos nuestra risa, sino por la forma que los hombres le dieron, por el capricho humano en que se moldeó </w:t>
        </w:r>
        <w:r>
          <w:rPr>
            <w:sz w:val="20"/>
            <w:szCs w:val="20"/>
            <w:lang w:val="es-ES_tradnl"/>
          </w:rPr>
          <w:t>(</w:t>
        </w:r>
        <w:proofErr w:type="spellStart"/>
        <w:r>
          <w:rPr>
            <w:sz w:val="20"/>
            <w:szCs w:val="20"/>
            <w:lang w:val="es-ES_tradnl"/>
          </w:rPr>
          <w:t>m.d</w:t>
        </w:r>
        <w:proofErr w:type="spellEnd"/>
        <w:r>
          <w:rPr>
            <w:sz w:val="20"/>
            <w:szCs w:val="20"/>
            <w:lang w:val="es-ES_tradnl"/>
          </w:rPr>
          <w:t>.)</w:t>
        </w:r>
      </w:ins>
    </w:p>
    <w:p w:rsidR="007D317B" w:rsidRDefault="007D317B" w:rsidP="007D317B">
      <w:pPr>
        <w:spacing w:line="360" w:lineRule="auto"/>
        <w:ind w:left="1416"/>
        <w:jc w:val="both"/>
        <w:rPr>
          <w:ins w:id="262" w:author="Wagner Ribeiro" w:date="2018-01-25T14:06:00Z"/>
          <w:i/>
          <w:iCs/>
          <w:sz w:val="20"/>
          <w:szCs w:val="20"/>
          <w:lang w:val="es-ES_tradnl"/>
        </w:rPr>
      </w:pPr>
    </w:p>
    <w:p w:rsidR="007D317B" w:rsidRDefault="007D317B" w:rsidP="007D317B">
      <w:pPr>
        <w:pStyle w:val="Recuodecorpodetexto"/>
        <w:ind w:firstLine="708"/>
        <w:rPr>
          <w:ins w:id="263" w:author="Wagner Ribeiro" w:date="2018-01-25T14:06:00Z"/>
          <w:i/>
          <w:iCs/>
          <w:lang w:val="es-ES_tradnl"/>
        </w:rPr>
      </w:pPr>
      <w:ins w:id="264" w:author="Wagner Ribeiro" w:date="2018-01-25T14:06:00Z">
        <w:r>
          <w:rPr>
            <w:lang w:val="es-ES_tradnl"/>
          </w:rPr>
          <w:t xml:space="preserve">En agosto de 1998, estaba en el aula con Raquel, una de mis amigas y maestra de la escuela. No recuerdo exactamente lo que estábamos conversando pero, seguramente alguna </w:t>
        </w:r>
        <w:proofErr w:type="gramStart"/>
        <w:r>
          <w:rPr>
            <w:lang w:val="es-ES_tradnl"/>
          </w:rPr>
          <w:t>cosa  relacionada</w:t>
        </w:r>
        <w:proofErr w:type="gramEnd"/>
        <w:r>
          <w:rPr>
            <w:lang w:val="es-ES_tradnl"/>
          </w:rPr>
          <w:t xml:space="preserve">  a los próximos festejos de la escuela </w:t>
        </w:r>
        <w:r>
          <w:rPr>
            <w:rStyle w:val="Refdenotaderodap"/>
          </w:rPr>
          <w:footnoteReference w:id="6"/>
        </w:r>
        <w:r>
          <w:rPr>
            <w:lang w:val="es-ES_tradnl"/>
          </w:rPr>
          <w:t>.</w:t>
        </w:r>
      </w:ins>
    </w:p>
    <w:p w:rsidR="007D317B" w:rsidRDefault="007D317B" w:rsidP="007D317B">
      <w:pPr>
        <w:pStyle w:val="Recuodecorpodetexto"/>
        <w:ind w:firstLine="708"/>
        <w:rPr>
          <w:ins w:id="269" w:author="Wagner Ribeiro" w:date="2018-01-25T14:06:00Z"/>
          <w:i/>
          <w:iCs/>
          <w:lang w:val="es-ES_tradnl"/>
        </w:rPr>
      </w:pPr>
      <w:ins w:id="270" w:author="Wagner Ribeiro" w:date="2018-01-25T14:06:00Z">
        <w:r>
          <w:rPr>
            <w:lang w:val="es-ES_tradnl"/>
          </w:rPr>
          <w:t xml:space="preserve"> De repente, tuvimos la idea: </w:t>
        </w:r>
      </w:ins>
    </w:p>
    <w:p w:rsidR="007D317B" w:rsidRDefault="007D317B" w:rsidP="007D317B">
      <w:pPr>
        <w:pStyle w:val="Recuodecorpodetexto"/>
        <w:ind w:firstLine="708"/>
        <w:rPr>
          <w:ins w:id="271" w:author="Wagner Ribeiro" w:date="2018-01-25T14:06:00Z"/>
          <w:i/>
          <w:iCs/>
          <w:lang w:val="es-ES_tradnl"/>
        </w:rPr>
      </w:pPr>
      <w:ins w:id="272" w:author="Wagner Ribeiro" w:date="2018-01-25T14:06:00Z">
        <w:r>
          <w:t xml:space="preserve">“- </w:t>
        </w:r>
        <w:proofErr w:type="gramStart"/>
        <w:r>
          <w:t>Y...</w:t>
        </w:r>
        <w:proofErr w:type="gramEnd"/>
        <w:r>
          <w:t xml:space="preserve"> </w:t>
        </w:r>
        <w:r>
          <w:rPr>
            <w:lang w:val="es-ES_tradnl"/>
          </w:rPr>
          <w:t>si hacemos cámaras ocultas?”</w:t>
        </w:r>
      </w:ins>
    </w:p>
    <w:p w:rsidR="007D317B" w:rsidRDefault="007D317B" w:rsidP="007D317B">
      <w:pPr>
        <w:pStyle w:val="Recuodecorpodetexto"/>
        <w:rPr>
          <w:ins w:id="273" w:author="Wagner Ribeiro" w:date="2018-01-25T14:06:00Z"/>
          <w:i/>
          <w:iCs/>
          <w:lang w:val="es-ES_tradnl"/>
        </w:rPr>
      </w:pPr>
      <w:ins w:id="274" w:author="Wagner Ribeiro" w:date="2018-01-25T14:06:00Z">
        <w:r>
          <w:rPr>
            <w:lang w:val="es-ES_tradnl"/>
          </w:rPr>
          <w:t>El simple hecho de imaginar las escenas, provocó un estado risible desde ese día. De repente las ideas comenzaban a surgir, confundidas con y por la risa.</w:t>
        </w:r>
      </w:ins>
    </w:p>
    <w:p w:rsidR="007D317B" w:rsidRDefault="007D317B" w:rsidP="007D317B">
      <w:pPr>
        <w:pStyle w:val="Recuodecorpodetexto"/>
        <w:ind w:firstLine="708"/>
        <w:rPr>
          <w:ins w:id="275" w:author="Wagner Ribeiro" w:date="2018-01-25T14:06:00Z"/>
          <w:i/>
          <w:iCs/>
          <w:lang w:val="es-ES_tradnl"/>
        </w:rPr>
      </w:pPr>
      <w:ins w:id="276" w:author="Wagner Ribeiro" w:date="2018-01-25T14:06:00Z">
        <w:r>
          <w:rPr>
            <w:lang w:val="es-ES_tradnl"/>
          </w:rPr>
          <w:t xml:space="preserve">Intentaré escribir el diálogo </w:t>
        </w:r>
        <w:proofErr w:type="gramStart"/>
        <w:r>
          <w:rPr>
            <w:lang w:val="es-ES_tradnl"/>
          </w:rPr>
          <w:t>imaginario  posible</w:t>
        </w:r>
        <w:proofErr w:type="gramEnd"/>
        <w:r>
          <w:rPr>
            <w:lang w:val="es-ES_tradnl"/>
          </w:rPr>
          <w:t xml:space="preserve"> entre nosotras dos.</w:t>
        </w:r>
      </w:ins>
    </w:p>
    <w:p w:rsidR="007D317B" w:rsidRDefault="007D317B" w:rsidP="007D317B">
      <w:pPr>
        <w:pStyle w:val="Recuodecorpodetexto"/>
        <w:ind w:firstLine="708"/>
        <w:rPr>
          <w:ins w:id="277" w:author="Wagner Ribeiro" w:date="2018-01-25T14:06:00Z"/>
          <w:i/>
          <w:iCs/>
          <w:lang w:val="es-ES_tradnl"/>
        </w:rPr>
      </w:pPr>
    </w:p>
    <w:p w:rsidR="007D317B" w:rsidRDefault="007D317B" w:rsidP="007D317B">
      <w:pPr>
        <w:pStyle w:val="Recuodecorpodetexto"/>
        <w:ind w:firstLine="708"/>
        <w:jc w:val="center"/>
        <w:rPr>
          <w:ins w:id="278" w:author="Wagner Ribeiro" w:date="2018-01-25T14:06:00Z"/>
          <w:i/>
          <w:iCs/>
        </w:rPr>
      </w:pPr>
      <w:ins w:id="279" w:author="Wagner Ribeiro" w:date="2018-01-25T14:06:00Z">
        <w:r>
          <w:rPr>
            <w:i/>
            <w:iCs/>
            <w:noProof/>
          </w:rPr>
          <w:lastRenderedPageBreak/>
          <w:drawing>
            <wp:inline distT="0" distB="0" distL="0" distR="0" wp14:anchorId="3C480BA0" wp14:editId="32F2CE78">
              <wp:extent cx="2849880" cy="3017520"/>
              <wp:effectExtent l="19050" t="0" r="7620" b="0"/>
              <wp:docPr id="2" name="Imagem 2" descr="Raquel y yo de j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quel y yo de joda"/>
                      <pic:cNvPicPr>
                        <a:picLocks noChangeAspect="1" noChangeArrowheads="1"/>
                      </pic:cNvPicPr>
                    </pic:nvPicPr>
                    <pic:blipFill>
                      <a:blip r:embed="rId7"/>
                      <a:srcRect/>
                      <a:stretch>
                        <a:fillRect/>
                      </a:stretch>
                    </pic:blipFill>
                    <pic:spPr bwMode="auto">
                      <a:xfrm>
                        <a:off x="0" y="0"/>
                        <a:ext cx="2849880" cy="3017520"/>
                      </a:xfrm>
                      <a:prstGeom prst="rect">
                        <a:avLst/>
                      </a:prstGeom>
                      <a:noFill/>
                      <a:ln w="9525">
                        <a:noFill/>
                        <a:miter lim="800000"/>
                        <a:headEnd/>
                        <a:tailEnd/>
                      </a:ln>
                    </pic:spPr>
                  </pic:pic>
                </a:graphicData>
              </a:graphic>
            </wp:inline>
          </w:drawing>
        </w:r>
        <w:r>
          <w:t xml:space="preserve"> </w:t>
        </w:r>
        <w:r>
          <w:rPr>
            <w:rStyle w:val="Refdenotaderodap"/>
          </w:rPr>
          <w:footnoteReference w:id="7"/>
        </w:r>
      </w:ins>
    </w:p>
    <w:p w:rsidR="007D317B" w:rsidRDefault="007D317B" w:rsidP="007D317B">
      <w:pPr>
        <w:pStyle w:val="Recuodecorpodetexto"/>
        <w:ind w:left="360"/>
        <w:rPr>
          <w:ins w:id="283" w:author="Wagner Ribeiro" w:date="2018-01-25T14:06:00Z"/>
          <w:lang w:val="es-ES_tradnl"/>
        </w:rPr>
      </w:pPr>
      <w:ins w:id="284" w:author="Wagner Ribeiro" w:date="2018-01-25T14:06:00Z">
        <w:r>
          <w:rPr>
            <w:lang w:val="es-ES_tradnl"/>
          </w:rPr>
          <w:t>ANE: -Yo puedo traer mi cámara, como la traigo siempre para filmar las actividades de los chicos y de la escuela nadie desconfiaría... porque nadie puede sospechar si no, pierde la gracia... pero, ¿cómo la haríamos? ¿A quién vamos a agarrar?</w:t>
        </w:r>
      </w:ins>
    </w:p>
    <w:p w:rsidR="007D317B" w:rsidRDefault="007D317B" w:rsidP="007D317B">
      <w:pPr>
        <w:pStyle w:val="Recuodecorpodetexto"/>
        <w:ind w:left="360"/>
        <w:rPr>
          <w:ins w:id="285" w:author="Wagner Ribeiro" w:date="2018-01-25T14:06:00Z"/>
          <w:lang w:val="es-ES_tradnl"/>
        </w:rPr>
      </w:pPr>
      <w:ins w:id="286" w:author="Wagner Ribeiro" w:date="2018-01-25T14:06:00Z">
        <w:r>
          <w:rPr>
            <w:lang w:val="es-ES_tradnl"/>
          </w:rPr>
          <w:t>RAQUEL: - Yo pensé en la Cristina...</w:t>
        </w:r>
        <w:r>
          <w:rPr>
            <w:rStyle w:val="Refdenotaderodap"/>
            <w:lang w:val="es-ES_tradnl"/>
          </w:rPr>
          <w:footnoteReference w:id="8"/>
        </w:r>
        <w:r>
          <w:rPr>
            <w:lang w:val="es-ES_tradnl"/>
          </w:rPr>
          <w:t xml:space="preserve"> Dramatizaríamos una entrevista de admisión con algún padre que venga de la escuela común para anotar al hijo en la escuela especial...</w:t>
        </w:r>
      </w:ins>
    </w:p>
    <w:p w:rsidR="007D317B" w:rsidRDefault="007D317B" w:rsidP="007D317B">
      <w:pPr>
        <w:pStyle w:val="Recuodecorpodetexto"/>
        <w:ind w:left="360"/>
        <w:rPr>
          <w:ins w:id="290" w:author="Wagner Ribeiro" w:date="2018-01-25T14:06:00Z"/>
          <w:lang w:val="es-ES_tradnl"/>
        </w:rPr>
      </w:pPr>
      <w:ins w:id="291" w:author="Wagner Ribeiro" w:date="2018-01-25T14:06:00Z">
        <w:r>
          <w:rPr>
            <w:lang w:val="es-ES_tradnl"/>
          </w:rPr>
          <w:t xml:space="preserve">ANE: - El tipo vendría a pedir turno para su hijo, y, como viene obligado por la maestra, llega re loco. Tendría que ser un tipo bien </w:t>
        </w:r>
        <w:proofErr w:type="spellStart"/>
        <w:r>
          <w:rPr>
            <w:lang w:val="es-ES_tradnl"/>
          </w:rPr>
          <w:t>groncho</w:t>
        </w:r>
        <w:proofErr w:type="spellEnd"/>
        <w:r>
          <w:rPr>
            <w:lang w:val="es-ES_tradnl"/>
          </w:rPr>
          <w:t xml:space="preserve">, </w:t>
        </w:r>
        <w:proofErr w:type="spellStart"/>
        <w:r>
          <w:rPr>
            <w:lang w:val="es-ES_tradnl"/>
          </w:rPr>
          <w:t>güaso</w:t>
        </w:r>
        <w:proofErr w:type="spellEnd"/>
        <w:r>
          <w:rPr>
            <w:lang w:val="es-ES_tradnl"/>
          </w:rPr>
          <w:t>, bien macho... que hable todo mal, grite...</w:t>
        </w:r>
      </w:ins>
    </w:p>
    <w:p w:rsidR="007D317B" w:rsidRDefault="007D317B" w:rsidP="007D317B">
      <w:pPr>
        <w:pStyle w:val="Recuodecorpodetexto"/>
        <w:ind w:left="360"/>
        <w:rPr>
          <w:ins w:id="292" w:author="Wagner Ribeiro" w:date="2018-01-25T14:06:00Z"/>
          <w:i/>
          <w:iCs/>
          <w:lang w:val="es-ES_tradnl"/>
        </w:rPr>
      </w:pPr>
      <w:ins w:id="293" w:author="Wagner Ribeiro" w:date="2018-01-25T14:06:00Z">
        <w:r>
          <w:rPr>
            <w:lang w:val="es-ES_tradnl"/>
          </w:rPr>
          <w:t xml:space="preserve">RAQUEL: - Ya sé... yo conozco un actor amigo de mi Hermano Nato que vive en </w:t>
        </w:r>
        <w:proofErr w:type="spellStart"/>
        <w:r>
          <w:rPr>
            <w:lang w:val="es-ES_tradnl"/>
          </w:rPr>
          <w:t>Deheza</w:t>
        </w:r>
        <w:proofErr w:type="spellEnd"/>
        <w:r>
          <w:rPr>
            <w:lang w:val="es-ES_tradnl"/>
          </w:rPr>
          <w:t>... seguro que se prende porque le encantan esas cosas. Es el tipo i-de-al porque nadie lo conoce acá. Le dicen “el Perro”... Ahora, estaba pensando ¿cómo hacemos para filmar la entrevista?</w:t>
        </w:r>
      </w:ins>
    </w:p>
    <w:p w:rsidR="007D317B" w:rsidRDefault="007D317B" w:rsidP="007D317B">
      <w:pPr>
        <w:pStyle w:val="Recuodecorpodetexto"/>
        <w:ind w:left="360"/>
        <w:rPr>
          <w:ins w:id="294" w:author="Wagner Ribeiro" w:date="2018-01-25T14:06:00Z"/>
          <w:lang w:val="es-ES_tradnl"/>
        </w:rPr>
      </w:pPr>
      <w:ins w:id="295" w:author="Wagner Ribeiro" w:date="2018-01-25T14:06:00Z">
        <w:r>
          <w:rPr>
            <w:lang w:val="es-ES_tradnl"/>
          </w:rPr>
          <w:t>ANE: - Entonces, supongamos que el tipo viene a la entrevista... la Cristina y yo lo recibimos en mi sala. Le digo ahí sobre la hora que tenemos una entrevista de admisión y que tenemos que filmarla porque telefonearon de la Hilton</w:t>
        </w:r>
        <w:r>
          <w:rPr>
            <w:rStyle w:val="Refdenotaderodap"/>
          </w:rPr>
          <w:footnoteReference w:id="9"/>
        </w:r>
        <w:r>
          <w:rPr>
            <w:lang w:val="es-ES_tradnl"/>
          </w:rPr>
          <w:t xml:space="preserve">diciendo que tenemos que mandar un video para ellas conocer la manera en que entrevistamos, alguna cosa así... </w:t>
        </w:r>
      </w:ins>
    </w:p>
    <w:p w:rsidR="007D317B" w:rsidRDefault="007D317B" w:rsidP="007D317B">
      <w:pPr>
        <w:pStyle w:val="Recuodecorpodetexto"/>
        <w:ind w:left="360"/>
        <w:rPr>
          <w:ins w:id="299" w:author="Wagner Ribeiro" w:date="2018-01-25T14:06:00Z"/>
          <w:i/>
          <w:iCs/>
          <w:lang w:val="es-ES_tradnl"/>
        </w:rPr>
      </w:pPr>
      <w:ins w:id="300" w:author="Wagner Ribeiro" w:date="2018-01-25T14:06:00Z">
        <w:r>
          <w:rPr>
            <w:lang w:val="es-ES_tradnl"/>
          </w:rPr>
          <w:lastRenderedPageBreak/>
          <w:t xml:space="preserve">RAQUEL: - Pero vos no podes filmar y participar de la entrevista al mismo tiempo. Además, si bien yo le puedo pasar mínimos detalles al “Perro” para que arme un </w:t>
        </w:r>
        <w:proofErr w:type="spellStart"/>
        <w:r>
          <w:rPr>
            <w:lang w:val="es-ES_tradnl"/>
          </w:rPr>
          <w:t>guión</w:t>
        </w:r>
        <w:proofErr w:type="spellEnd"/>
        <w:r>
          <w:rPr>
            <w:lang w:val="es-ES_tradnl"/>
          </w:rPr>
          <w:t xml:space="preserve"> y un personaje totalmente creíble, me parece que vos tendrías que participar para “tirarles la lengua” porque la Cristina no va a entrar en esa muy fácilmente, no... </w:t>
        </w:r>
        <w:proofErr w:type="gramStart"/>
        <w:r>
          <w:rPr>
            <w:lang w:val="es-ES_tradnl"/>
          </w:rPr>
          <w:t>ella</w:t>
        </w:r>
        <w:proofErr w:type="gramEnd"/>
        <w:r>
          <w:rPr>
            <w:lang w:val="es-ES_tradnl"/>
          </w:rPr>
          <w:t xml:space="preserve"> no pierde la compostura así como así... no es leche hervida, ella es re controlada... </w:t>
        </w:r>
      </w:ins>
    </w:p>
    <w:p w:rsidR="007D317B" w:rsidRDefault="007D317B" w:rsidP="007D317B">
      <w:pPr>
        <w:pStyle w:val="Recuodecorpodetexto"/>
        <w:ind w:left="360"/>
        <w:rPr>
          <w:ins w:id="301" w:author="Wagner Ribeiro" w:date="2018-01-25T14:06:00Z"/>
          <w:lang w:val="es-ES_tradnl"/>
        </w:rPr>
      </w:pPr>
      <w:ins w:id="302" w:author="Wagner Ribeiro" w:date="2018-01-25T14:06:00Z">
        <w:r>
          <w:rPr>
            <w:lang w:val="es-ES_tradnl"/>
          </w:rPr>
          <w:t xml:space="preserve"> ANE: - Entonces vamos a tener que buscar alguien para filmar porque vos ya dijiste que no aguantarías la risa... </w:t>
        </w:r>
      </w:ins>
    </w:p>
    <w:p w:rsidR="007D317B" w:rsidRDefault="007D317B" w:rsidP="007D317B">
      <w:pPr>
        <w:pStyle w:val="Recuodecorpodetexto"/>
        <w:ind w:left="360"/>
        <w:rPr>
          <w:ins w:id="303" w:author="Wagner Ribeiro" w:date="2018-01-25T14:06:00Z"/>
          <w:lang w:val="es-ES_tradnl"/>
        </w:rPr>
      </w:pPr>
      <w:ins w:id="304" w:author="Wagner Ribeiro" w:date="2018-01-25T14:06:00Z">
        <w:r>
          <w:rPr>
            <w:lang w:val="es-ES_tradnl"/>
          </w:rPr>
          <w:t>RAQUEL</w:t>
        </w:r>
        <w:proofErr w:type="gramStart"/>
        <w:r>
          <w:rPr>
            <w:lang w:val="es-ES_tradnl"/>
          </w:rPr>
          <w:t>:  -</w:t>
        </w:r>
        <w:proofErr w:type="gramEnd"/>
        <w:r>
          <w:rPr>
            <w:lang w:val="es-ES_tradnl"/>
          </w:rPr>
          <w:t xml:space="preserve"> Yo pensé en la Adriana... listo. Ah! Ya sé... la otra cámara se la tenemos que hacer a la Ceci</w:t>
        </w:r>
        <w:r>
          <w:rPr>
            <w:rStyle w:val="Refdenotaderodap"/>
            <w:lang w:val="es-ES_tradnl"/>
          </w:rPr>
          <w:footnoteReference w:id="10"/>
        </w:r>
        <w:r>
          <w:rPr>
            <w:lang w:val="es-ES_tradnl"/>
          </w:rPr>
          <w:t>. Ella tiene que ser la víctima... ¡se muere pobre! Claro que después nos va a querer matar... se va a morir de vergüenza y poner colorada...pero es i-de-al</w:t>
        </w:r>
        <w:proofErr w:type="gramStart"/>
        <w:r>
          <w:rPr>
            <w:lang w:val="es-ES_tradnl"/>
          </w:rPr>
          <w:t>!</w:t>
        </w:r>
        <w:proofErr w:type="gramEnd"/>
        <w:r>
          <w:rPr>
            <w:lang w:val="es-ES_tradnl"/>
          </w:rPr>
          <w:t xml:space="preserve"> se... Y tendría que ser alguna cosa relacionada con el Daniel...</w:t>
        </w:r>
      </w:ins>
    </w:p>
    <w:p w:rsidR="007D317B" w:rsidRDefault="007D317B" w:rsidP="007D317B">
      <w:pPr>
        <w:pStyle w:val="Recuodecorpodetexto"/>
        <w:ind w:left="360"/>
        <w:rPr>
          <w:ins w:id="307" w:author="Wagner Ribeiro" w:date="2018-01-25T14:06:00Z"/>
          <w:lang w:val="es-ES_tradnl"/>
        </w:rPr>
      </w:pPr>
      <w:ins w:id="308" w:author="Wagner Ribeiro" w:date="2018-01-25T14:06:00Z">
        <w:r>
          <w:rPr>
            <w:lang w:val="es-ES_tradnl"/>
          </w:rPr>
          <w:t>ANE: - Sí, alguna cosa así: el Daniel fue preso con drogas y lo llevaron al Juzgado de Río IV... la madre de él que lo acompañó le dijo a la policía que la maestra de la escuela fue quien lo estimuló para que robara y se drogara...</w:t>
        </w:r>
      </w:ins>
    </w:p>
    <w:p w:rsidR="007D317B" w:rsidRDefault="007D317B" w:rsidP="007D317B">
      <w:pPr>
        <w:pStyle w:val="Recuodecorpodetexto"/>
        <w:ind w:left="360"/>
        <w:rPr>
          <w:ins w:id="309" w:author="Wagner Ribeiro" w:date="2018-01-25T14:06:00Z"/>
          <w:i/>
          <w:iCs/>
          <w:lang w:val="es-ES_tradnl"/>
        </w:rPr>
      </w:pPr>
      <w:ins w:id="310" w:author="Wagner Ribeiro" w:date="2018-01-25T14:06:00Z">
        <w:r>
          <w:rPr>
            <w:lang w:val="es-ES_tradnl"/>
          </w:rPr>
          <w:t>RAQUEL</w:t>
        </w:r>
        <w:proofErr w:type="gramStart"/>
        <w:r>
          <w:rPr>
            <w:lang w:val="es-ES_tradnl"/>
          </w:rPr>
          <w:t>:  -</w:t>
        </w:r>
        <w:proofErr w:type="gramEnd"/>
        <w:r>
          <w:rPr>
            <w:lang w:val="es-ES_tradnl"/>
          </w:rPr>
          <w:t xml:space="preserve"> Esa cámara la vamos a hacer justo el día de la Cena del día del Maestro... El “Perro” puede disfrazarse de inspector de la policía federal y venir a la cena buscando la profesora del menor detenido que fue implicada por la madre como instigadora del delito; Ahí le dice que ella va a tener que acompañarlo a Río IV para esclarecer el tema y que tal vez quede detenida si se comprueba su participación como estimuladora... ¡creo que renuncia esa noche!</w:t>
        </w:r>
      </w:ins>
    </w:p>
    <w:p w:rsidR="007D317B" w:rsidRDefault="007D317B" w:rsidP="007D317B">
      <w:pPr>
        <w:pStyle w:val="Recuodecorpodetexto2"/>
        <w:ind w:left="0" w:firstLine="360"/>
        <w:rPr>
          <w:ins w:id="311" w:author="Wagner Ribeiro" w:date="2018-01-25T14:06:00Z"/>
          <w:sz w:val="24"/>
          <w:szCs w:val="24"/>
          <w:lang w:val="es-ES_tradnl"/>
        </w:rPr>
      </w:pPr>
      <w:ins w:id="312" w:author="Wagner Ribeiro" w:date="2018-01-25T14:06:00Z">
        <w:r>
          <w:rPr>
            <w:sz w:val="24"/>
            <w:szCs w:val="24"/>
            <w:lang w:val="es-ES_tradnl"/>
          </w:rPr>
          <w:t xml:space="preserve">Mi interés no es hacer una traducción escrita del lenguaje audiovisual, sino, experimentarlo: los videos hablan por </w:t>
        </w:r>
        <w:proofErr w:type="spellStart"/>
        <w:r>
          <w:rPr>
            <w:sz w:val="24"/>
            <w:szCs w:val="24"/>
            <w:lang w:val="es-ES_tradnl"/>
          </w:rPr>
          <w:t>si</w:t>
        </w:r>
        <w:proofErr w:type="spellEnd"/>
        <w:r>
          <w:rPr>
            <w:sz w:val="24"/>
            <w:szCs w:val="24"/>
            <w:lang w:val="es-ES_tradnl"/>
          </w:rPr>
          <w:t xml:space="preserve"> mismos. </w:t>
        </w:r>
      </w:ins>
    </w:p>
    <w:p w:rsidR="007D317B" w:rsidRDefault="007D317B" w:rsidP="007D317B">
      <w:pPr>
        <w:pStyle w:val="Recuodecorpodetexto2"/>
        <w:ind w:left="0" w:firstLine="360"/>
        <w:rPr>
          <w:ins w:id="313" w:author="Wagner Ribeiro" w:date="2018-01-25T14:06:00Z"/>
          <w:sz w:val="24"/>
          <w:szCs w:val="24"/>
          <w:lang w:val="es-ES_tradnl"/>
        </w:rPr>
      </w:pPr>
      <w:ins w:id="314" w:author="Wagner Ribeiro" w:date="2018-01-25T14:06:00Z">
        <w:r>
          <w:rPr>
            <w:sz w:val="24"/>
            <w:szCs w:val="24"/>
            <w:lang w:val="es-ES_tradnl"/>
          </w:rPr>
          <w:t xml:space="preserve">De todas maneras, existe un aspecto que quisiera destacar y que creo que contribuye para una discusión sobre las formas de humor permitidas en la escuela. Las dos cámaras ocultas colocaron en cuestión ese humor. Algunas de las profesoras manifestaron sentirse </w:t>
        </w:r>
        <w:r>
          <w:rPr>
            <w:i/>
            <w:iCs/>
            <w:sz w:val="24"/>
            <w:szCs w:val="24"/>
            <w:lang w:val="es-ES_tradnl"/>
          </w:rPr>
          <w:t>agredidas</w:t>
        </w:r>
        <w:r>
          <w:rPr>
            <w:sz w:val="24"/>
            <w:szCs w:val="24"/>
            <w:lang w:val="es-ES_tradnl"/>
          </w:rPr>
          <w:t xml:space="preserve"> y </w:t>
        </w:r>
        <w:r>
          <w:rPr>
            <w:i/>
            <w:iCs/>
            <w:sz w:val="24"/>
            <w:szCs w:val="24"/>
            <w:lang w:val="es-ES_tradnl"/>
          </w:rPr>
          <w:t>preocupadas</w:t>
        </w:r>
        <w:r>
          <w:rPr>
            <w:sz w:val="24"/>
            <w:szCs w:val="24"/>
            <w:lang w:val="es-ES_tradnl"/>
          </w:rPr>
          <w:t xml:space="preserve"> con la manera de festejar, ya que </w:t>
        </w:r>
        <w:r>
          <w:rPr>
            <w:i/>
            <w:iCs/>
            <w:sz w:val="24"/>
            <w:szCs w:val="24"/>
            <w:lang w:val="es-ES_tradnl"/>
          </w:rPr>
          <w:t>con algunas cosas no se jode,</w:t>
        </w:r>
        <w:r>
          <w:rPr>
            <w:sz w:val="24"/>
            <w:szCs w:val="24"/>
            <w:lang w:val="es-ES_tradnl"/>
          </w:rPr>
          <w:t xml:space="preserve"> generalmente cosas que relacionamos a lo sagrado, como ya </w:t>
        </w:r>
        <w:r>
          <w:rPr>
            <w:sz w:val="24"/>
            <w:szCs w:val="24"/>
            <w:lang w:val="es-ES_tradnl"/>
          </w:rPr>
          <w:lastRenderedPageBreak/>
          <w:t xml:space="preserve">señalé. Otras, todavía hoy, recuerdan riendo, inclusive las </w:t>
        </w:r>
        <w:r>
          <w:rPr>
            <w:i/>
            <w:iCs/>
            <w:sz w:val="24"/>
            <w:szCs w:val="24"/>
            <w:lang w:val="es-ES_tradnl"/>
          </w:rPr>
          <w:t>víctimas</w:t>
        </w:r>
        <w:r>
          <w:rPr>
            <w:sz w:val="24"/>
            <w:szCs w:val="24"/>
            <w:lang w:val="es-ES_tradnl"/>
          </w:rPr>
          <w:t xml:space="preserve"> que siguen pensando en las mil y una formas de vengarse de esa vivencia increíble e inolvidable.  </w:t>
        </w:r>
        <w:proofErr w:type="gramStart"/>
        <w:r>
          <w:rPr>
            <w:sz w:val="24"/>
            <w:szCs w:val="24"/>
          </w:rPr>
          <w:t>ainda</w:t>
        </w:r>
        <w:proofErr w:type="gramEnd"/>
        <w:r>
          <w:rPr>
            <w:sz w:val="24"/>
            <w:szCs w:val="24"/>
          </w:rPr>
          <w:t xml:space="preserve"> hoje lembram rindo. </w:t>
        </w:r>
        <w:r>
          <w:rPr>
            <w:sz w:val="24"/>
            <w:szCs w:val="24"/>
            <w:lang w:val="es-ES_tradnl"/>
          </w:rPr>
          <w:t xml:space="preserve">Cada vez que asistimos el vídeo, la risa es convocada.  </w:t>
        </w:r>
      </w:ins>
    </w:p>
    <w:p w:rsidR="007D317B" w:rsidRDefault="007D317B" w:rsidP="007D317B">
      <w:pPr>
        <w:pStyle w:val="Recuodecorpodetexto2"/>
        <w:ind w:left="0" w:firstLine="360"/>
        <w:rPr>
          <w:ins w:id="315" w:author="Wagner Ribeiro" w:date="2018-01-25T14:06:00Z"/>
          <w:sz w:val="24"/>
          <w:szCs w:val="24"/>
          <w:lang w:val="es-ES_tradnl"/>
        </w:rPr>
      </w:pPr>
      <w:ins w:id="316" w:author="Wagner Ribeiro" w:date="2018-01-25T14:06:00Z">
        <w:r>
          <w:rPr>
            <w:sz w:val="24"/>
            <w:szCs w:val="24"/>
            <w:lang w:val="es-ES_tradnl"/>
          </w:rPr>
          <w:t xml:space="preserve">Una situación que comúnmente nominamos como ridícula lo parece todavía más </w:t>
        </w:r>
        <w:proofErr w:type="spellStart"/>
        <w:r>
          <w:rPr>
            <w:sz w:val="24"/>
            <w:szCs w:val="24"/>
            <w:lang w:val="es-ES_tradnl"/>
          </w:rPr>
          <w:t>si</w:t>
        </w:r>
        <w:r>
          <w:rPr>
            <w:i/>
            <w:iCs/>
            <w:sz w:val="24"/>
            <w:szCs w:val="24"/>
            <w:lang w:val="es-ES_tradnl"/>
          </w:rPr>
          <w:t>“la</w:t>
        </w:r>
        <w:proofErr w:type="spellEnd"/>
        <w:r>
          <w:rPr>
            <w:i/>
            <w:iCs/>
            <w:sz w:val="24"/>
            <w:szCs w:val="24"/>
            <w:lang w:val="es-ES_tradnl"/>
          </w:rPr>
          <w:t xml:space="preserve"> hemos visto nacer y desarrollarse ante nosotros, si sabemos cómo se origina y podemos contar su historia”</w:t>
        </w:r>
        <w:r>
          <w:rPr>
            <w:lang w:val="es-ES_tradnl"/>
          </w:rPr>
          <w:t xml:space="preserve">  </w:t>
        </w:r>
        <w:r>
          <w:rPr>
            <w:sz w:val="24"/>
            <w:lang w:val="es-ES_tradnl"/>
          </w:rPr>
          <w:t xml:space="preserve">y, en la experiencia de reírnos con otros en una situación creada por nosotros mismos es importante decir que </w:t>
        </w:r>
        <w:r>
          <w:rPr>
            <w:i/>
            <w:iCs/>
            <w:sz w:val="24"/>
            <w:szCs w:val="24"/>
            <w:lang w:val="es-ES_tradnl"/>
          </w:rPr>
          <w:t>“el personaje cómico</w:t>
        </w:r>
        <w:r>
          <w:rPr>
            <w:sz w:val="24"/>
            <w:szCs w:val="24"/>
            <w:lang w:val="es-ES_tradnl"/>
          </w:rPr>
          <w:t xml:space="preserve"> [la víctima, la maestra] </w:t>
        </w:r>
        <w:r>
          <w:rPr>
            <w:i/>
            <w:iCs/>
            <w:sz w:val="24"/>
            <w:szCs w:val="24"/>
            <w:lang w:val="es-ES_tradnl"/>
          </w:rPr>
          <w:t>lo es en la medida que se desconoce a sí mismo</w:t>
        </w:r>
        <w:r>
          <w:rPr>
            <w:sz w:val="24"/>
            <w:szCs w:val="24"/>
            <w:lang w:val="es-ES_tradnl"/>
          </w:rPr>
          <w:t xml:space="preserve"> (...) </w:t>
        </w:r>
        <w:r>
          <w:rPr>
            <w:i/>
            <w:iCs/>
            <w:sz w:val="24"/>
            <w:szCs w:val="24"/>
            <w:lang w:val="es-ES_tradnl"/>
          </w:rPr>
          <w:t>lo cómico se hace invisible para sí mismo, volviéndose visible para todo el mundo”</w:t>
        </w:r>
        <w:r>
          <w:rPr>
            <w:sz w:val="24"/>
            <w:szCs w:val="24"/>
            <w:lang w:val="es-ES_tradnl"/>
          </w:rPr>
          <w:t xml:space="preserve"> (Bergson, 2001,m.d.)</w:t>
        </w:r>
      </w:ins>
    </w:p>
    <w:p w:rsidR="007D317B" w:rsidRDefault="007D317B" w:rsidP="007D317B">
      <w:pPr>
        <w:pStyle w:val="Recuodecorpodetexto2"/>
        <w:ind w:left="0" w:firstLine="360"/>
        <w:rPr>
          <w:ins w:id="317" w:author="Wagner Ribeiro" w:date="2018-01-25T14:06:00Z"/>
          <w:sz w:val="24"/>
          <w:szCs w:val="24"/>
          <w:lang w:val="es-ES_tradnl"/>
        </w:rPr>
      </w:pPr>
      <w:ins w:id="318" w:author="Wagner Ribeiro" w:date="2018-01-25T14:06:00Z">
        <w:r>
          <w:rPr>
            <w:sz w:val="24"/>
            <w:szCs w:val="24"/>
            <w:lang w:val="es-ES_tradnl"/>
          </w:rPr>
          <w:t>La risa es convocada.</w:t>
        </w:r>
      </w:ins>
    </w:p>
    <w:p w:rsidR="007D317B" w:rsidRDefault="007D317B" w:rsidP="007D317B">
      <w:pPr>
        <w:pStyle w:val="Recuodecorpodetexto2"/>
        <w:ind w:left="0" w:firstLine="360"/>
        <w:rPr>
          <w:ins w:id="319" w:author="Wagner Ribeiro" w:date="2018-01-25T14:06:00Z"/>
          <w:sz w:val="24"/>
          <w:szCs w:val="24"/>
          <w:lang w:val="es-ES_tradnl"/>
        </w:rPr>
      </w:pPr>
      <w:ins w:id="320" w:author="Wagner Ribeiro" w:date="2018-01-25T14:06:00Z">
        <w:r>
          <w:rPr>
            <w:sz w:val="24"/>
            <w:szCs w:val="24"/>
            <w:lang w:val="es-ES_tradnl"/>
          </w:rPr>
          <w:t xml:space="preserve">Ella llega irreverente, ambivalente, vergonzante, libertadora, saludable y burlona, sin pretensiones de transformarse en alguna técnica pedagógica o actividad políticamente correcta. </w:t>
        </w:r>
      </w:ins>
    </w:p>
    <w:p w:rsidR="007D317B" w:rsidRDefault="007D317B" w:rsidP="007D317B">
      <w:pPr>
        <w:pStyle w:val="Recuodecorpodetexto2"/>
        <w:ind w:left="0" w:firstLine="360"/>
        <w:rPr>
          <w:ins w:id="321" w:author="Wagner Ribeiro" w:date="2018-01-25T14:06:00Z"/>
          <w:sz w:val="24"/>
          <w:szCs w:val="24"/>
          <w:lang w:val="es-ES_tradnl"/>
        </w:rPr>
      </w:pPr>
      <w:ins w:id="322" w:author="Wagner Ribeiro" w:date="2018-01-25T14:06:00Z">
        <w:r>
          <w:rPr>
            <w:sz w:val="24"/>
            <w:szCs w:val="24"/>
            <w:lang w:val="es-ES_tradnl"/>
          </w:rPr>
          <w:t>Acontece.</w:t>
        </w:r>
      </w:ins>
    </w:p>
    <w:p w:rsidR="007D317B" w:rsidRDefault="007D317B" w:rsidP="007D317B">
      <w:pPr>
        <w:pStyle w:val="Recuodecorpodetexto2"/>
        <w:ind w:left="0" w:firstLine="360"/>
        <w:rPr>
          <w:ins w:id="323" w:author="Wagner Ribeiro" w:date="2018-01-25T14:06:00Z"/>
          <w:sz w:val="24"/>
          <w:szCs w:val="24"/>
          <w:lang w:val="es-ES_tradnl"/>
        </w:rPr>
      </w:pPr>
      <w:ins w:id="324" w:author="Wagner Ribeiro" w:date="2018-01-25T14:06:00Z">
        <w:r>
          <w:rPr>
            <w:sz w:val="24"/>
            <w:szCs w:val="24"/>
            <w:lang w:val="es-ES_tradnl"/>
          </w:rPr>
          <w:t xml:space="preserve"> Nos puede redimir y condenar en un mismo movimiento.</w:t>
        </w:r>
      </w:ins>
    </w:p>
    <w:p w:rsidR="007D317B" w:rsidRDefault="007D317B" w:rsidP="007D317B">
      <w:pPr>
        <w:pStyle w:val="Recuodecorpodetexto2"/>
        <w:ind w:left="0" w:firstLine="360"/>
        <w:rPr>
          <w:ins w:id="325" w:author="Wagner Ribeiro" w:date="2018-01-25T14:06:00Z"/>
          <w:sz w:val="24"/>
          <w:szCs w:val="24"/>
          <w:lang w:val="es-ES_tradnl"/>
        </w:rPr>
      </w:pPr>
    </w:p>
    <w:p w:rsidR="007D317B" w:rsidRDefault="007D317B" w:rsidP="007D317B">
      <w:pPr>
        <w:pStyle w:val="Recuodecorpodetexto2"/>
        <w:ind w:left="0" w:firstLine="360"/>
        <w:rPr>
          <w:ins w:id="326" w:author="Wagner Ribeiro" w:date="2018-01-25T14:06:00Z"/>
          <w:lang w:val="es-ES_tradnl"/>
        </w:rPr>
      </w:pPr>
      <w:ins w:id="327" w:author="Wagner Ribeiro" w:date="2018-01-25T14:06:00Z">
        <w:r>
          <w:rPr>
            <w:sz w:val="24"/>
            <w:szCs w:val="24"/>
            <w:lang w:val="es-ES_tradnl"/>
          </w:rPr>
          <w:t xml:space="preserve">Las dos cámaras ocultas pueden ser consideradas como una parodia de nuestra vida cotidiana como docentes de esa escuela en ese momento dado. Nosotras, docentes, intentando </w:t>
        </w:r>
      </w:ins>
    </w:p>
    <w:p w:rsidR="007D317B" w:rsidRDefault="007D317B" w:rsidP="007D317B">
      <w:pPr>
        <w:spacing w:line="360" w:lineRule="auto"/>
        <w:ind w:left="1068"/>
        <w:jc w:val="both"/>
        <w:rPr>
          <w:ins w:id="328" w:author="Wagner Ribeiro" w:date="2018-01-25T14:06:00Z"/>
          <w:i/>
          <w:iCs/>
          <w:sz w:val="20"/>
          <w:szCs w:val="20"/>
          <w:lang w:val="es-ES_tradnl"/>
        </w:rPr>
      </w:pPr>
      <w:proofErr w:type="gramStart"/>
      <w:ins w:id="329" w:author="Wagner Ribeiro" w:date="2018-01-25T14:06:00Z">
        <w:r>
          <w:rPr>
            <w:i/>
            <w:iCs/>
            <w:sz w:val="20"/>
            <w:szCs w:val="20"/>
            <w:lang w:val="es-ES_tradnl"/>
          </w:rPr>
          <w:t>para</w:t>
        </w:r>
        <w:proofErr w:type="gramEnd"/>
        <w:r>
          <w:rPr>
            <w:i/>
            <w:iCs/>
            <w:sz w:val="20"/>
            <w:szCs w:val="20"/>
            <w:lang w:val="es-ES_tradnl"/>
          </w:rPr>
          <w:t xml:space="preserve"> los </w:t>
        </w:r>
        <w:proofErr w:type="spellStart"/>
        <w:r>
          <w:rPr>
            <w:i/>
            <w:iCs/>
            <w:sz w:val="20"/>
            <w:szCs w:val="20"/>
            <w:lang w:val="es-ES_tradnl"/>
          </w:rPr>
          <w:t>parodiantes</w:t>
        </w:r>
        <w:proofErr w:type="spellEnd"/>
        <w:r>
          <w:rPr>
            <w:i/>
            <w:iCs/>
            <w:sz w:val="20"/>
            <w:szCs w:val="20"/>
            <w:lang w:val="es-ES_tradnl"/>
          </w:rPr>
          <w:t xml:space="preserve">, todo, sin la menor excepción, es cómico (...) es una verdad que se dice sobre el mundo (p. 73)... los </w:t>
        </w:r>
        <w:proofErr w:type="spellStart"/>
        <w:r>
          <w:rPr>
            <w:i/>
            <w:iCs/>
            <w:sz w:val="20"/>
            <w:szCs w:val="20"/>
            <w:lang w:val="es-ES_tradnl"/>
          </w:rPr>
          <w:t>parodiantes</w:t>
        </w:r>
        <w:proofErr w:type="spellEnd"/>
        <w:r>
          <w:rPr>
            <w:i/>
            <w:iCs/>
            <w:sz w:val="20"/>
            <w:szCs w:val="20"/>
            <w:lang w:val="es-ES_tradnl"/>
          </w:rPr>
          <w:t xml:space="preserve"> procuraban las analogías y consonancias, aun las más superficiales, para travestir lo serio y obligarlo a asumir aires cómicos. Por todas partes, en el sentido, en la imagen, en el son de las palabras y en los ritos sagrados, se procuraba y </w:t>
        </w:r>
        <w:r>
          <w:rPr>
            <w:i/>
            <w:iCs/>
            <w:sz w:val="20"/>
            <w:szCs w:val="20"/>
            <w:lang w:val="es-ES_tradnl"/>
          </w:rPr>
          <w:lastRenderedPageBreak/>
          <w:t xml:space="preserve">se encontraba el ‘talón de Aquiles’ que permitiera convertirlos en objeto de risa </w:t>
        </w:r>
        <w:r>
          <w:rPr>
            <w:sz w:val="20"/>
            <w:szCs w:val="20"/>
            <w:lang w:val="es-ES_tradnl"/>
          </w:rPr>
          <w:t xml:space="preserve">(BAKTHIN, </w:t>
        </w:r>
        <w:proofErr w:type="spellStart"/>
        <w:r>
          <w:rPr>
            <w:sz w:val="20"/>
            <w:szCs w:val="20"/>
            <w:lang w:val="es-ES_tradnl"/>
          </w:rPr>
          <w:t>op.cit</w:t>
        </w:r>
        <w:proofErr w:type="spellEnd"/>
        <w:r>
          <w:rPr>
            <w:sz w:val="20"/>
            <w:szCs w:val="20"/>
            <w:lang w:val="es-ES_tradnl"/>
          </w:rPr>
          <w:t>., p.75)</w:t>
        </w:r>
      </w:ins>
    </w:p>
    <w:p w:rsidR="007D317B" w:rsidRDefault="007D317B" w:rsidP="007D317B">
      <w:pPr>
        <w:pStyle w:val="Recuodecorpodetexto2"/>
        <w:ind w:left="0" w:firstLine="360"/>
        <w:rPr>
          <w:ins w:id="330" w:author="Wagner Ribeiro" w:date="2018-01-25T14:06:00Z"/>
          <w:lang w:val="es-ES_tradnl"/>
        </w:rPr>
      </w:pPr>
    </w:p>
    <w:p w:rsidR="007D317B" w:rsidRDefault="007D317B" w:rsidP="007D317B">
      <w:pPr>
        <w:spacing w:line="360" w:lineRule="auto"/>
        <w:ind w:firstLine="708"/>
        <w:jc w:val="both"/>
        <w:rPr>
          <w:ins w:id="331" w:author="Wagner Ribeiro" w:date="2018-01-25T14:06:00Z"/>
          <w:lang w:val="es-ES_tradnl"/>
        </w:rPr>
      </w:pPr>
      <w:ins w:id="332" w:author="Wagner Ribeiro" w:date="2018-01-25T14:06:00Z">
        <w:r>
          <w:rPr>
            <w:lang w:val="es-ES_tradnl"/>
          </w:rPr>
          <w:t>Paréntesis.</w:t>
        </w:r>
      </w:ins>
    </w:p>
    <w:p w:rsidR="007D317B" w:rsidRDefault="007D317B" w:rsidP="007D317B">
      <w:pPr>
        <w:spacing w:line="360" w:lineRule="auto"/>
        <w:ind w:firstLine="708"/>
        <w:jc w:val="both"/>
        <w:rPr>
          <w:ins w:id="333" w:author="Wagner Ribeiro" w:date="2018-01-25T14:06:00Z"/>
          <w:lang w:val="es-ES_tradnl"/>
        </w:rPr>
      </w:pPr>
      <w:ins w:id="334" w:author="Wagner Ribeiro" w:date="2018-01-25T14:06:00Z">
        <w:r>
          <w:rPr>
            <w:lang w:val="es-ES_tradnl"/>
          </w:rPr>
          <w:t xml:space="preserve"> </w:t>
        </w:r>
      </w:ins>
    </w:p>
    <w:p w:rsidR="007D317B" w:rsidRDefault="007D317B" w:rsidP="007D317B">
      <w:pPr>
        <w:spacing w:line="360" w:lineRule="auto"/>
        <w:ind w:firstLine="708"/>
        <w:jc w:val="both"/>
        <w:rPr>
          <w:ins w:id="335" w:author="Wagner Ribeiro" w:date="2018-01-25T14:06:00Z"/>
          <w:lang w:val="es-ES_tradnl"/>
        </w:rPr>
      </w:pPr>
      <w:ins w:id="336" w:author="Wagner Ribeiro" w:date="2018-01-25T14:06:00Z">
        <w:r>
          <w:rPr>
            <w:lang w:val="es-ES_tradnl"/>
          </w:rPr>
          <w:t>La</w:t>
        </w:r>
        <w:r>
          <w:rPr>
            <w:i/>
            <w:iCs/>
            <w:lang w:val="es-ES_tradnl"/>
          </w:rPr>
          <w:t xml:space="preserve"> carencia</w:t>
        </w:r>
        <w:r>
          <w:rPr>
            <w:lang w:val="es-ES_tradnl"/>
          </w:rPr>
          <w:t xml:space="preserve"> de la que hablo como otro de los </w:t>
        </w:r>
        <w:r>
          <w:rPr>
            <w:i/>
            <w:iCs/>
            <w:lang w:val="es-ES_tradnl"/>
          </w:rPr>
          <w:t>movimientos- contextos</w:t>
        </w:r>
        <w:r>
          <w:rPr>
            <w:lang w:val="es-ES_tradnl"/>
          </w:rPr>
          <w:t xml:space="preserve"> de este texto, no solo estimula mi deseo de investigar sino que, al mismo tiempo, me espanta. </w:t>
        </w:r>
      </w:ins>
    </w:p>
    <w:p w:rsidR="007D317B" w:rsidRDefault="007D317B" w:rsidP="007D317B">
      <w:pPr>
        <w:spacing w:line="360" w:lineRule="auto"/>
        <w:ind w:firstLine="708"/>
        <w:jc w:val="both"/>
        <w:rPr>
          <w:ins w:id="337" w:author="Wagner Ribeiro" w:date="2018-01-25T14:06:00Z"/>
          <w:lang w:val="es-ES_tradnl"/>
        </w:rPr>
      </w:pPr>
      <w:ins w:id="338" w:author="Wagner Ribeiro" w:date="2018-01-25T14:06:00Z">
        <w:r>
          <w:rPr>
            <w:lang w:val="es-ES_tradnl"/>
          </w:rPr>
          <w:t>Llevo pesquisando la existencia de bibliografía académica específica sobre el tema desde aquel momento del empuje –agosto de 2004</w:t>
        </w:r>
        <w:proofErr w:type="gramStart"/>
        <w:r>
          <w:rPr>
            <w:lang w:val="es-ES_tradnl"/>
          </w:rPr>
          <w:t>-  y</w:t>
        </w:r>
        <w:proofErr w:type="gramEnd"/>
        <w:r>
          <w:rPr>
            <w:lang w:val="es-ES_tradnl"/>
          </w:rPr>
          <w:t xml:space="preserve"> me encuentro con pocos referenciales teóricos. Algunas de las preguntas que me sugiere esta carencia son, entre otras,  </w:t>
        </w:r>
      </w:ins>
    </w:p>
    <w:p w:rsidR="007D317B" w:rsidRDefault="007D317B" w:rsidP="007D317B">
      <w:pPr>
        <w:spacing w:line="360" w:lineRule="auto"/>
        <w:ind w:firstLine="708"/>
        <w:jc w:val="both"/>
        <w:rPr>
          <w:ins w:id="339" w:author="Wagner Ribeiro" w:date="2018-01-25T14:06:00Z"/>
          <w:lang w:val="es-ES_tradnl"/>
        </w:rPr>
      </w:pPr>
      <w:ins w:id="340" w:author="Wagner Ribeiro" w:date="2018-01-25T14:06:00Z">
        <w:r>
          <w:rPr>
            <w:lang w:val="es-ES_tradnl"/>
          </w:rPr>
          <w:t xml:space="preserve">  </w:t>
        </w:r>
        <w:r>
          <w:rPr>
            <w:i/>
            <w:iCs/>
            <w:lang w:val="es-ES_tradnl"/>
          </w:rPr>
          <w:t xml:space="preserve">¿Por qué escribimos tan poco sobre la risa en el campo de la pedagogía y la educación? </w:t>
        </w:r>
      </w:ins>
    </w:p>
    <w:p w:rsidR="007D317B" w:rsidRDefault="007D317B" w:rsidP="007D317B">
      <w:pPr>
        <w:spacing w:line="360" w:lineRule="auto"/>
        <w:ind w:firstLine="708"/>
        <w:jc w:val="both"/>
        <w:rPr>
          <w:ins w:id="341" w:author="Wagner Ribeiro" w:date="2018-01-25T14:06:00Z"/>
          <w:i/>
          <w:iCs/>
          <w:lang w:val="es-ES_tradnl"/>
        </w:rPr>
      </w:pPr>
      <w:ins w:id="342" w:author="Wagner Ribeiro" w:date="2018-01-25T14:06:00Z">
        <w:r>
          <w:rPr>
            <w:i/>
            <w:iCs/>
            <w:lang w:val="es-ES_tradnl"/>
          </w:rPr>
          <w:t xml:space="preserve"> ¿Por qué nos reímos tan poco de nuestra propia escrita en la academia?</w:t>
        </w:r>
      </w:ins>
    </w:p>
    <w:p w:rsidR="007D317B" w:rsidRDefault="007D317B" w:rsidP="007D317B">
      <w:pPr>
        <w:spacing w:line="360" w:lineRule="auto"/>
        <w:ind w:firstLine="708"/>
        <w:jc w:val="both"/>
        <w:rPr>
          <w:ins w:id="343" w:author="Wagner Ribeiro" w:date="2018-01-25T14:06:00Z"/>
          <w:lang w:val="es-ES_tradnl"/>
        </w:rPr>
      </w:pPr>
      <w:ins w:id="344" w:author="Wagner Ribeiro" w:date="2018-01-25T14:06:00Z">
        <w:r>
          <w:rPr>
            <w:lang w:val="es-ES_tradnl"/>
          </w:rPr>
          <w:t>Estos interrogantes se fueron profundizando a medida que iba solicitando orientación en la investigación bibliográfica. Fuera del artículo de Jorge Larrosa</w:t>
        </w:r>
        <w:proofErr w:type="gramStart"/>
        <w:r>
          <w:rPr>
            <w:lang w:val="es-ES_tradnl"/>
          </w:rPr>
          <w:t>,  “</w:t>
        </w:r>
        <w:proofErr w:type="gramEnd"/>
        <w:r>
          <w:rPr>
            <w:i/>
            <w:iCs/>
            <w:lang w:val="es-ES_tradnl"/>
          </w:rPr>
          <w:t>Elogio do riso</w:t>
        </w:r>
        <w:r>
          <w:rPr>
            <w:lang w:val="es-ES_tradnl"/>
          </w:rPr>
          <w:t xml:space="preserve">”,  no encontré mucha cosa que relacionara directamente la escuela, la educación o la pedagogía con la risa. En el transcurso de la investigación fueron apareciendo autores clásicos de la literatura y la filosofía que escribieron sobre la risa y lo risible como   </w:t>
        </w:r>
        <w:proofErr w:type="spellStart"/>
        <w:r>
          <w:rPr>
            <w:lang w:val="es-ES_tradnl"/>
          </w:rPr>
          <w:t>Bakthin</w:t>
        </w:r>
        <w:proofErr w:type="spellEnd"/>
        <w:r>
          <w:rPr>
            <w:lang w:val="es-ES_tradnl"/>
          </w:rPr>
          <w:t xml:space="preserve">, </w:t>
        </w:r>
        <w:proofErr w:type="spellStart"/>
        <w:r>
          <w:rPr>
            <w:lang w:val="es-ES_tradnl"/>
          </w:rPr>
          <w:t>Bérgson</w:t>
        </w:r>
        <w:proofErr w:type="spellEnd"/>
        <w:r>
          <w:rPr>
            <w:lang w:val="es-ES_tradnl"/>
          </w:rPr>
          <w:t xml:space="preserve"> o </w:t>
        </w:r>
        <w:proofErr w:type="spellStart"/>
        <w:r>
          <w:rPr>
            <w:lang w:val="es-ES_tradnl"/>
          </w:rPr>
          <w:t>Nitzsche</w:t>
        </w:r>
        <w:proofErr w:type="spellEnd"/>
        <w:r>
          <w:rPr>
            <w:lang w:val="es-ES_tradnl"/>
          </w:rPr>
          <w:t xml:space="preserve">. Hallé la referencia </w:t>
        </w:r>
        <w:proofErr w:type="gramStart"/>
        <w:r>
          <w:rPr>
            <w:lang w:val="es-ES_tradnl"/>
          </w:rPr>
          <w:t xml:space="preserve">de  </w:t>
        </w:r>
        <w:proofErr w:type="spellStart"/>
        <w:r>
          <w:rPr>
            <w:lang w:val="es-ES_tradnl"/>
          </w:rPr>
          <w:t>Verena</w:t>
        </w:r>
        <w:proofErr w:type="spellEnd"/>
        <w:proofErr w:type="gramEnd"/>
        <w:r>
          <w:rPr>
            <w:lang w:val="es-ES_tradnl"/>
          </w:rPr>
          <w:t xml:space="preserve"> Alberti como una investigación histórica sobre la risa en la historia del pensamiento, y, algunas cosas relacionadas a la risa y el lenguaje audiovisual en el libro de Consuelo </w:t>
        </w:r>
        <w:proofErr w:type="spellStart"/>
        <w:r>
          <w:rPr>
            <w:lang w:val="es-ES_tradnl"/>
          </w:rPr>
          <w:t>Lins</w:t>
        </w:r>
        <w:proofErr w:type="spellEnd"/>
        <w:r>
          <w:rPr>
            <w:lang w:val="es-ES_tradnl"/>
          </w:rPr>
          <w:t xml:space="preserve"> sobre la vida y obra del documentalista brasilero Eduardo </w:t>
        </w:r>
        <w:proofErr w:type="spellStart"/>
        <w:r>
          <w:rPr>
            <w:lang w:val="es-ES_tradnl"/>
          </w:rPr>
          <w:t>Coutinho</w:t>
        </w:r>
        <w:proofErr w:type="spellEnd"/>
        <w:r>
          <w:rPr>
            <w:lang w:val="es-ES_tradnl"/>
          </w:rPr>
          <w:t>.</w:t>
        </w:r>
        <w:r>
          <w:rPr>
            <w:rStyle w:val="Refdenotadefim"/>
          </w:rPr>
          <w:endnoteReference w:id="2"/>
        </w:r>
        <w:r>
          <w:rPr>
            <w:lang w:val="es-ES_tradnl"/>
          </w:rPr>
          <w:t xml:space="preserve"> </w:t>
        </w:r>
      </w:ins>
    </w:p>
    <w:p w:rsidR="007D317B" w:rsidRDefault="007D317B" w:rsidP="007D317B">
      <w:pPr>
        <w:pStyle w:val="Recuodecorpodetexto"/>
        <w:ind w:firstLine="708"/>
        <w:rPr>
          <w:ins w:id="349" w:author="Wagner Ribeiro" w:date="2018-01-25T14:06:00Z"/>
          <w:lang w:val="es-ES_tradnl"/>
        </w:rPr>
      </w:pPr>
      <w:ins w:id="350" w:author="Wagner Ribeiro" w:date="2018-01-25T14:06:00Z">
        <w:r>
          <w:rPr>
            <w:lang w:val="es-ES_tradnl"/>
          </w:rPr>
          <w:t xml:space="preserve">Cuando me comuniqué con </w:t>
        </w:r>
        <w:proofErr w:type="gramStart"/>
        <w:r>
          <w:rPr>
            <w:lang w:val="es-ES_tradnl"/>
          </w:rPr>
          <w:t>algunos  colegas</w:t>
        </w:r>
        <w:proofErr w:type="gramEnd"/>
        <w:r>
          <w:rPr>
            <w:lang w:val="es-ES_tradnl"/>
          </w:rPr>
          <w:t xml:space="preserve"> del campo de la psicología, de la filosofía y de la pedagogía con el objetivo de ser orientada más específicamente, escuché en la mayoría de los casos la misma respuesta “-Existe poca cosa escrita sobre la risa en...”</w:t>
        </w:r>
      </w:ins>
    </w:p>
    <w:p w:rsidR="007D317B" w:rsidRDefault="007D317B" w:rsidP="007D317B">
      <w:pPr>
        <w:pStyle w:val="Recuodecorpodetexto"/>
        <w:ind w:firstLine="708"/>
        <w:rPr>
          <w:ins w:id="351" w:author="Wagner Ribeiro" w:date="2018-01-25T14:06:00Z"/>
          <w:i/>
          <w:iCs/>
          <w:lang w:val="es-ES_tradnl"/>
        </w:rPr>
      </w:pPr>
      <w:ins w:id="352" w:author="Wagner Ribeiro" w:date="2018-01-25T14:06:00Z">
        <w:r>
          <w:rPr>
            <w:lang w:val="es-ES_tradnl"/>
          </w:rPr>
          <w:t xml:space="preserve">Larrosa (2002) en el artículo mencionado dice sobre este hecho </w:t>
        </w:r>
      </w:ins>
    </w:p>
    <w:p w:rsidR="007D317B" w:rsidRDefault="007D317B" w:rsidP="007D317B">
      <w:pPr>
        <w:pStyle w:val="Recuodecorpodetexto"/>
        <w:ind w:firstLine="708"/>
        <w:rPr>
          <w:ins w:id="353" w:author="Wagner Ribeiro" w:date="2018-01-25T14:06:00Z"/>
          <w:i/>
          <w:iCs/>
          <w:lang w:val="es-ES_tradnl"/>
        </w:rPr>
      </w:pPr>
    </w:p>
    <w:p w:rsidR="007D317B" w:rsidRDefault="007D317B" w:rsidP="007D317B">
      <w:pPr>
        <w:spacing w:line="360" w:lineRule="auto"/>
        <w:ind w:left="2124"/>
        <w:jc w:val="both"/>
        <w:rPr>
          <w:ins w:id="354" w:author="Wagner Ribeiro" w:date="2018-01-25T14:06:00Z"/>
          <w:sz w:val="20"/>
          <w:szCs w:val="20"/>
          <w:lang w:val="es-ES_tradnl"/>
        </w:rPr>
      </w:pPr>
      <w:ins w:id="355" w:author="Wagner Ribeiro" w:date="2018-01-25T14:06:00Z">
        <w:r>
          <w:rPr>
            <w:i/>
            <w:iCs/>
            <w:sz w:val="20"/>
            <w:szCs w:val="20"/>
            <w:lang w:val="es-ES_tradnl"/>
          </w:rPr>
          <w:t xml:space="preserve">¿Por qué hablar de la risa? Primero, porque en pedagogía se ríe poco </w:t>
        </w:r>
        <w:r>
          <w:rPr>
            <w:sz w:val="20"/>
            <w:szCs w:val="20"/>
            <w:lang w:val="es-ES_tradnl"/>
          </w:rPr>
          <w:t xml:space="preserve">(...) </w:t>
        </w:r>
        <w:r>
          <w:rPr>
            <w:i/>
            <w:iCs/>
            <w:sz w:val="20"/>
            <w:szCs w:val="20"/>
            <w:lang w:val="es-ES_tradnl"/>
          </w:rPr>
          <w:t xml:space="preserve">Tal vez mi principal interés en hablar sobre la risa sea la convicción de que la risa está prohibida </w:t>
        </w:r>
        <w:r>
          <w:rPr>
            <w:sz w:val="20"/>
            <w:szCs w:val="20"/>
            <w:lang w:val="es-ES_tradnl"/>
          </w:rPr>
          <w:t>(...)</w:t>
        </w:r>
        <w:r>
          <w:rPr>
            <w:i/>
            <w:iCs/>
            <w:sz w:val="20"/>
            <w:szCs w:val="20"/>
            <w:lang w:val="es-ES_tradnl"/>
          </w:rPr>
          <w:t xml:space="preserve"> y son las prohibiciones y las omisiones las que mejor pueden dar cuenta de la estructura de un campo, de las reglas que lo constituyen, de su gramática más </w:t>
        </w:r>
        <w:r>
          <w:rPr>
            <w:sz w:val="20"/>
            <w:szCs w:val="20"/>
            <w:lang w:val="es-ES_tradnl"/>
          </w:rPr>
          <w:t>(p.170/71)</w:t>
        </w:r>
      </w:ins>
    </w:p>
    <w:p w:rsidR="007D317B" w:rsidRDefault="007D317B" w:rsidP="007D317B">
      <w:pPr>
        <w:spacing w:line="360" w:lineRule="auto"/>
        <w:ind w:left="2832"/>
        <w:jc w:val="both"/>
        <w:rPr>
          <w:ins w:id="356" w:author="Wagner Ribeiro" w:date="2018-01-25T14:06:00Z"/>
          <w:i/>
          <w:iCs/>
          <w:sz w:val="20"/>
          <w:szCs w:val="20"/>
          <w:lang w:val="es-ES_tradnl"/>
        </w:rPr>
      </w:pPr>
    </w:p>
    <w:p w:rsidR="007D317B" w:rsidRDefault="007D317B" w:rsidP="007D317B">
      <w:pPr>
        <w:pStyle w:val="Corpodetexto"/>
        <w:ind w:firstLine="708"/>
        <w:rPr>
          <w:ins w:id="357" w:author="Wagner Ribeiro" w:date="2018-01-25T14:06:00Z"/>
          <w:lang w:val="es-ES_tradnl"/>
        </w:rPr>
      </w:pPr>
      <w:ins w:id="358" w:author="Wagner Ribeiro" w:date="2018-01-25T14:06:00Z">
        <w:r>
          <w:rPr>
            <w:lang w:val="es-ES_tradnl"/>
          </w:rPr>
          <w:t xml:space="preserve">Comencé a preguntarme a cerca de estas omisiones. </w:t>
        </w:r>
      </w:ins>
    </w:p>
    <w:p w:rsidR="007D317B" w:rsidRDefault="007D317B" w:rsidP="007D317B">
      <w:pPr>
        <w:pStyle w:val="Corpodetexto"/>
        <w:ind w:firstLine="708"/>
        <w:rPr>
          <w:ins w:id="359" w:author="Wagner Ribeiro" w:date="2018-01-25T14:06:00Z"/>
          <w:lang w:val="es-ES_tradnl"/>
        </w:rPr>
      </w:pPr>
      <w:ins w:id="360" w:author="Wagner Ribeiro" w:date="2018-01-25T14:06:00Z">
        <w:r>
          <w:rPr>
            <w:lang w:val="es-ES_tradnl"/>
          </w:rPr>
          <w:t xml:space="preserve">Creo que este hecho está colocando una premisa epistemológica que domina, todavía hoy con mucha fuerza, las concepciones de ciencia, y, por lo tanto de sujeto y de conocimiento. En este sentido, la marca del paradigma moderno que considera al conocimiento científico como un saber jerárquicamente superior, o, como El saber cultivo en </w:t>
        </w:r>
        <w:r>
          <w:rPr>
            <w:i/>
            <w:iCs/>
            <w:lang w:val="es-ES_tradnl"/>
          </w:rPr>
          <w:t>las ciencias</w:t>
        </w:r>
        <w:r>
          <w:rPr>
            <w:lang w:val="es-ES_tradnl"/>
          </w:rPr>
          <w:t xml:space="preserve"> y en </w:t>
        </w:r>
        <w:r>
          <w:rPr>
            <w:i/>
            <w:iCs/>
            <w:lang w:val="es-ES_tradnl"/>
          </w:rPr>
          <w:t>los científicos</w:t>
        </w:r>
        <w:r>
          <w:rPr>
            <w:lang w:val="es-ES_tradnl"/>
          </w:rPr>
          <w:t xml:space="preserve"> la creencia que todo lo verdadero sería clasificable, </w:t>
        </w:r>
        <w:proofErr w:type="spellStart"/>
        <w:r>
          <w:rPr>
            <w:lang w:val="es-ES_tradnl"/>
          </w:rPr>
          <w:t>medíble</w:t>
        </w:r>
        <w:proofErr w:type="spellEnd"/>
        <w:r>
          <w:rPr>
            <w:lang w:val="es-ES_tradnl"/>
          </w:rPr>
          <w:t xml:space="preserve">, controlable y universal, pero, sobre todo, </w:t>
        </w:r>
        <w:r>
          <w:rPr>
            <w:i/>
            <w:iCs/>
            <w:lang w:val="es-ES_tradnl"/>
          </w:rPr>
          <w:t>sería serio</w:t>
        </w:r>
        <w:r>
          <w:rPr>
            <w:lang w:val="es-ES_tradnl"/>
          </w:rPr>
          <w:t xml:space="preserve">. La pedagogía, lejos de quedar fuera de esta concepción, también la encarna. Me animo a decir que muchas situaciones y contextos risibles son condenados e </w:t>
        </w:r>
        <w:proofErr w:type="spellStart"/>
        <w:r>
          <w:rPr>
            <w:lang w:val="es-ES_tradnl"/>
          </w:rPr>
          <w:t>interdictados</w:t>
        </w:r>
        <w:proofErr w:type="spellEnd"/>
        <w:r>
          <w:rPr>
            <w:lang w:val="es-ES_tradnl"/>
          </w:rPr>
          <w:t xml:space="preserve"> en su acontecer</w:t>
        </w:r>
        <w:proofErr w:type="gramStart"/>
        <w:r>
          <w:rPr>
            <w:lang w:val="es-ES_tradnl"/>
          </w:rPr>
          <w:t>,  como</w:t>
        </w:r>
        <w:proofErr w:type="gramEnd"/>
        <w:r>
          <w:rPr>
            <w:lang w:val="es-ES_tradnl"/>
          </w:rPr>
          <w:t xml:space="preserve"> son condenados e </w:t>
        </w:r>
        <w:proofErr w:type="spellStart"/>
        <w:r>
          <w:rPr>
            <w:lang w:val="es-ES_tradnl"/>
          </w:rPr>
          <w:t>interdictados</w:t>
        </w:r>
        <w:proofErr w:type="spellEnd"/>
        <w:r>
          <w:rPr>
            <w:lang w:val="es-ES_tradnl"/>
          </w:rPr>
          <w:t xml:space="preserve"> los </w:t>
        </w:r>
        <w:r>
          <w:rPr>
            <w:i/>
            <w:iCs/>
            <w:lang w:val="es-ES_tradnl"/>
          </w:rPr>
          <w:t>acasos</w:t>
        </w:r>
        <w:r>
          <w:rPr>
            <w:lang w:val="es-ES_tradnl"/>
          </w:rPr>
          <w:t xml:space="preserve"> que colocan el caos y la ambigüedad como potencia regeneradora del ser humano.</w:t>
        </w:r>
      </w:ins>
    </w:p>
    <w:p w:rsidR="007D317B" w:rsidRDefault="007D317B" w:rsidP="007D317B">
      <w:pPr>
        <w:pStyle w:val="Corpodetexto"/>
        <w:ind w:firstLine="708"/>
        <w:rPr>
          <w:ins w:id="361" w:author="Wagner Ribeiro" w:date="2018-01-25T14:06:00Z"/>
          <w:lang w:val="es-ES_tradnl"/>
        </w:rPr>
      </w:pPr>
    </w:p>
    <w:p w:rsidR="007D317B" w:rsidRDefault="007D317B" w:rsidP="007D317B">
      <w:pPr>
        <w:spacing w:line="360" w:lineRule="auto"/>
        <w:jc w:val="both"/>
        <w:rPr>
          <w:ins w:id="362" w:author="Wagner Ribeiro" w:date="2018-01-25T14:06:00Z"/>
          <w:lang w:val="es-ES_tradnl"/>
        </w:rPr>
      </w:pPr>
      <w:ins w:id="363" w:author="Wagner Ribeiro" w:date="2018-01-25T14:06:00Z">
        <w:r>
          <w:rPr>
            <w:lang w:val="es-ES_tradnl"/>
          </w:rPr>
          <w:tab/>
          <w:t xml:space="preserve">Para mi sorpresa, los autores con los que dialogue en este texto, colocan frontalmente la existencia de la misma omisión en diferentes campos de conocimientos que están interconectados en una enorme y escurridiza red de saberes.  </w:t>
        </w:r>
      </w:ins>
    </w:p>
    <w:p w:rsidR="007D317B" w:rsidRDefault="007D317B" w:rsidP="007D317B">
      <w:pPr>
        <w:spacing w:line="360" w:lineRule="auto"/>
        <w:ind w:firstLine="708"/>
        <w:jc w:val="both"/>
        <w:rPr>
          <w:ins w:id="364" w:author="Wagner Ribeiro" w:date="2018-01-25T14:06:00Z"/>
          <w:i/>
          <w:iCs/>
          <w:lang w:val="es-ES_tradnl"/>
        </w:rPr>
      </w:pPr>
      <w:ins w:id="365" w:author="Wagner Ribeiro" w:date="2018-01-25T14:06:00Z">
        <w:r>
          <w:rPr>
            <w:lang w:val="es-ES_tradnl"/>
          </w:rPr>
          <w:t xml:space="preserve">Voy a convocar algunos de esos autores que escribieron sobre esa </w:t>
        </w:r>
        <w:r>
          <w:rPr>
            <w:i/>
            <w:iCs/>
            <w:lang w:val="es-ES_tradnl"/>
          </w:rPr>
          <w:t>carencia.</w:t>
        </w:r>
        <w:r>
          <w:rPr>
            <w:lang w:val="es-ES_tradnl"/>
          </w:rPr>
          <w:t xml:space="preserve">  </w:t>
        </w:r>
      </w:ins>
    </w:p>
    <w:p w:rsidR="007D317B" w:rsidRDefault="007D317B" w:rsidP="007D317B">
      <w:pPr>
        <w:spacing w:line="360" w:lineRule="auto"/>
        <w:ind w:firstLine="708"/>
        <w:jc w:val="both"/>
        <w:rPr>
          <w:ins w:id="366" w:author="Wagner Ribeiro" w:date="2018-01-25T14:06:00Z"/>
          <w:i/>
          <w:iCs/>
          <w:lang w:val="es-ES_tradnl"/>
        </w:rPr>
      </w:pPr>
    </w:p>
    <w:p w:rsidR="007D317B" w:rsidRDefault="007D317B" w:rsidP="007D317B">
      <w:pPr>
        <w:spacing w:line="360" w:lineRule="auto"/>
        <w:jc w:val="both"/>
        <w:rPr>
          <w:ins w:id="367" w:author="Wagner Ribeiro" w:date="2018-01-25T14:06:00Z"/>
          <w:i/>
          <w:iCs/>
          <w:sz w:val="20"/>
          <w:szCs w:val="20"/>
          <w:lang w:val="es-ES_tradnl"/>
        </w:rPr>
      </w:pPr>
      <w:ins w:id="368" w:author="Wagner Ribeiro" w:date="2018-01-25T14:06:00Z">
        <w:r>
          <w:rPr>
            <w:i/>
            <w:iCs/>
            <w:lang w:val="es-ES_tradnl"/>
          </w:rPr>
          <w:tab/>
        </w:r>
        <w:r>
          <w:rPr>
            <w:lang w:val="es-ES_tradnl"/>
          </w:rPr>
          <w:t xml:space="preserve">Consuelo </w:t>
        </w:r>
        <w:proofErr w:type="spellStart"/>
        <w:r>
          <w:rPr>
            <w:lang w:val="es-ES_tradnl"/>
          </w:rPr>
          <w:t>Lins</w:t>
        </w:r>
        <w:proofErr w:type="spellEnd"/>
        <w:r>
          <w:rPr>
            <w:lang w:val="es-ES_tradnl"/>
          </w:rPr>
          <w:t xml:space="preserve"> (2004) en un libro que narra la vida y la obra del documentalista brasilero Eduardo </w:t>
        </w:r>
        <w:proofErr w:type="spellStart"/>
        <w:r>
          <w:rPr>
            <w:lang w:val="es-ES_tradnl"/>
          </w:rPr>
          <w:t>Coutinho</w:t>
        </w:r>
        <w:proofErr w:type="spellEnd"/>
        <w:r>
          <w:rPr>
            <w:lang w:val="es-ES_tradnl"/>
          </w:rPr>
          <w:t xml:space="preserve">, plantea la incomodidad que manifestaron muchas personas al asistir el documental </w:t>
        </w:r>
        <w:proofErr w:type="spellStart"/>
        <w:r>
          <w:rPr>
            <w:i/>
            <w:iCs/>
            <w:lang w:val="es-ES_tradnl"/>
          </w:rPr>
          <w:t>Edifício</w:t>
        </w:r>
        <w:proofErr w:type="spellEnd"/>
        <w:r>
          <w:rPr>
            <w:i/>
            <w:iCs/>
            <w:lang w:val="es-ES_tradnl"/>
          </w:rPr>
          <w:t xml:space="preserve"> Máster</w:t>
        </w:r>
        <w:r>
          <w:rPr>
            <w:lang w:val="es-ES_tradnl"/>
          </w:rPr>
          <w:t xml:space="preserve">. ¿Por qué? Ella dice que el hecho de que los dichos de muchos de los personajes </w:t>
        </w:r>
        <w:proofErr w:type="gramStart"/>
        <w:r>
          <w:rPr>
            <w:lang w:val="es-ES_tradnl"/>
          </w:rPr>
          <w:t>despertara</w:t>
        </w:r>
        <w:proofErr w:type="gramEnd"/>
        <w:r>
          <w:rPr>
            <w:lang w:val="es-ES_tradnl"/>
          </w:rPr>
          <w:t xml:space="preserve"> </w:t>
        </w:r>
        <w:r>
          <w:rPr>
            <w:i/>
            <w:iCs/>
            <w:lang w:val="es-ES_tradnl"/>
          </w:rPr>
          <w:t>mucha risa</w:t>
        </w:r>
        <w:r>
          <w:rPr>
            <w:lang w:val="es-ES_tradnl"/>
          </w:rPr>
          <w:t xml:space="preserve"> en el público, provocó en algunas personas esa sensación de incomodidad y disgusto. Eso generó la pregunta </w:t>
        </w:r>
        <w:proofErr w:type="gramStart"/>
        <w:r>
          <w:rPr>
            <w:lang w:val="es-ES_tradnl"/>
          </w:rPr>
          <w:t xml:space="preserve">sobre  </w:t>
        </w:r>
        <w:r>
          <w:rPr>
            <w:i/>
            <w:iCs/>
            <w:lang w:val="es-ES_tradnl"/>
          </w:rPr>
          <w:t>“</w:t>
        </w:r>
        <w:proofErr w:type="gramEnd"/>
        <w:r>
          <w:rPr>
            <w:i/>
            <w:iCs/>
            <w:lang w:val="es-ES_tradnl"/>
          </w:rPr>
          <w:t xml:space="preserve"> ¿Qué tipo de humor seria ese? Es durante el ‘hablar’ de los personajes que la risa acontece </w:t>
        </w:r>
        <w:r>
          <w:rPr>
            <w:lang w:val="es-ES_tradnl"/>
          </w:rPr>
          <w:t>(...)</w:t>
        </w:r>
        <w:r>
          <w:rPr>
            <w:i/>
            <w:iCs/>
            <w:lang w:val="es-ES_tradnl"/>
          </w:rPr>
          <w:t xml:space="preserve"> Lo que incomoda e inquieta es el hecho de que la gente se ría sin que el que habla sepa que se ríen de él”  </w:t>
        </w:r>
        <w:r>
          <w:rPr>
            <w:lang w:val="es-ES_tradnl"/>
          </w:rPr>
          <w:t>(p.165)</w:t>
        </w:r>
        <w:r>
          <w:rPr>
            <w:i/>
            <w:iCs/>
            <w:sz w:val="20"/>
            <w:szCs w:val="20"/>
            <w:lang w:val="es-ES_tradnl"/>
          </w:rPr>
          <w:t xml:space="preserve"> </w:t>
        </w:r>
      </w:ins>
    </w:p>
    <w:p w:rsidR="007D317B" w:rsidRDefault="007D317B" w:rsidP="007D317B">
      <w:pPr>
        <w:pStyle w:val="Recuodecorpodetexto"/>
        <w:rPr>
          <w:ins w:id="369" w:author="Wagner Ribeiro" w:date="2018-01-25T14:06:00Z"/>
          <w:i/>
          <w:iCs/>
          <w:lang w:val="es-ES_tradnl"/>
        </w:rPr>
      </w:pPr>
      <w:ins w:id="370" w:author="Wagner Ribeiro" w:date="2018-01-25T14:06:00Z">
        <w:r>
          <w:rPr>
            <w:sz w:val="20"/>
            <w:szCs w:val="20"/>
            <w:lang w:val="es-ES_tradnl"/>
          </w:rPr>
          <w:tab/>
        </w:r>
        <w:r>
          <w:rPr>
            <w:lang w:val="es-ES_tradnl"/>
          </w:rPr>
          <w:t xml:space="preserve"> El  hecho de la risa irrumpir en medio de un género cinematográfico como el documental es lo que torna – según </w:t>
        </w:r>
        <w:proofErr w:type="spellStart"/>
        <w:r>
          <w:rPr>
            <w:lang w:val="es-ES_tradnl"/>
          </w:rPr>
          <w:t>Lins</w:t>
        </w:r>
        <w:proofErr w:type="spellEnd"/>
        <w:r>
          <w:rPr>
            <w:lang w:val="es-ES_tradnl"/>
          </w:rPr>
          <w:t>- este acontecimiento todavía más  incómodo y provocativo,  porque este tipo de género históricamente asumió  “tener una función social a cumplir”, y, las funciones sociales a cumplir son siempre muy serias –como la educación; los documentales eran “considerados por sus defensores moralmente superiores a la ficción justamente porque era serio y verdadero” (p.164)</w:t>
        </w:r>
        <w:r>
          <w:rPr>
            <w:sz w:val="20"/>
            <w:szCs w:val="20"/>
            <w:lang w:val="es-ES_tradnl"/>
          </w:rPr>
          <w:t xml:space="preserve"> </w:t>
        </w:r>
        <w:r>
          <w:rPr>
            <w:lang w:val="es-ES_tradnl"/>
          </w:rPr>
          <w:t>Así,  la risa</w:t>
        </w:r>
        <w:r>
          <w:rPr>
            <w:sz w:val="20"/>
            <w:szCs w:val="20"/>
            <w:lang w:val="es-ES_tradnl"/>
          </w:rPr>
          <w:t xml:space="preserve"> </w:t>
        </w:r>
        <w:r>
          <w:rPr>
            <w:lang w:val="es-ES_tradnl"/>
          </w:rPr>
          <w:t>es una</w:t>
        </w:r>
        <w:r>
          <w:rPr>
            <w:sz w:val="20"/>
            <w:szCs w:val="20"/>
            <w:lang w:val="es-ES_tradnl"/>
          </w:rPr>
          <w:t xml:space="preserve"> </w:t>
        </w:r>
        <w:r>
          <w:rPr>
            <w:lang w:val="es-ES_tradnl"/>
          </w:rPr>
          <w:t xml:space="preserve">cosa ajena a la seriedad y al compromiso político-social del buen documental. </w:t>
        </w:r>
      </w:ins>
    </w:p>
    <w:p w:rsidR="007D317B" w:rsidRDefault="007D317B" w:rsidP="007D317B">
      <w:pPr>
        <w:pStyle w:val="Recuodecorpodetexto"/>
        <w:ind w:firstLine="708"/>
        <w:rPr>
          <w:ins w:id="371" w:author="Wagner Ribeiro" w:date="2018-01-25T14:06:00Z"/>
          <w:lang w:val="es-ES_tradnl"/>
        </w:rPr>
      </w:pPr>
      <w:ins w:id="372" w:author="Wagner Ribeiro" w:date="2018-01-25T14:06:00Z">
        <w:r>
          <w:rPr>
            <w:lang w:val="es-ES_tradnl"/>
          </w:rPr>
          <w:t xml:space="preserve"> En las cámaras ocultas, el hecho de que sean hechas sin el consentimiento de las víctimas es una de las cuestiones que habitualmente se colocan como éticamente </w:t>
        </w:r>
        <w:proofErr w:type="gramStart"/>
        <w:r>
          <w:rPr>
            <w:lang w:val="es-ES_tradnl"/>
          </w:rPr>
          <w:t>erróneas  y</w:t>
        </w:r>
        <w:proofErr w:type="gramEnd"/>
        <w:r>
          <w:rPr>
            <w:lang w:val="es-ES_tradnl"/>
          </w:rPr>
          <w:t xml:space="preserve"> como burla grotesca que sufre una persona que desconoce en qué está entrando. </w:t>
        </w:r>
      </w:ins>
    </w:p>
    <w:p w:rsidR="007D317B" w:rsidRDefault="007D317B" w:rsidP="007D317B">
      <w:pPr>
        <w:pStyle w:val="Recuodecorpodetexto"/>
        <w:ind w:firstLine="708"/>
        <w:rPr>
          <w:ins w:id="373" w:author="Wagner Ribeiro" w:date="2018-01-25T14:06:00Z"/>
          <w:lang w:val="es-ES_tradnl"/>
        </w:rPr>
      </w:pPr>
    </w:p>
    <w:p w:rsidR="007D317B" w:rsidRDefault="007D317B" w:rsidP="007D317B">
      <w:pPr>
        <w:pStyle w:val="Recuodecorpodetexto"/>
        <w:ind w:firstLine="708"/>
        <w:rPr>
          <w:ins w:id="374" w:author="Wagner Ribeiro" w:date="2018-01-25T14:06:00Z"/>
          <w:i/>
          <w:iCs/>
          <w:lang w:val="es-ES_tradnl"/>
        </w:rPr>
      </w:pPr>
      <w:ins w:id="375" w:author="Wagner Ribeiro" w:date="2018-01-25T14:06:00Z">
        <w:r>
          <w:rPr>
            <w:lang w:val="es-ES_tradnl"/>
          </w:rPr>
          <w:t xml:space="preserve">“Ese placer ‘impuro’ [la risa] </w:t>
        </w:r>
        <w:proofErr w:type="gramStart"/>
        <w:r>
          <w:rPr>
            <w:lang w:val="es-ES_tradnl"/>
          </w:rPr>
          <w:t>es  necesariamente</w:t>
        </w:r>
        <w:proofErr w:type="gramEnd"/>
        <w:r>
          <w:rPr>
            <w:lang w:val="es-ES_tradnl"/>
          </w:rPr>
          <w:t xml:space="preserve"> excluida” (</w:t>
        </w:r>
        <w:proofErr w:type="spellStart"/>
        <w:r>
          <w:rPr>
            <w:lang w:val="es-ES_tradnl"/>
          </w:rPr>
          <w:t>Lins</w:t>
        </w:r>
        <w:proofErr w:type="spellEnd"/>
        <w:r>
          <w:rPr>
            <w:lang w:val="es-ES_tradnl"/>
          </w:rPr>
          <w:t>, p.164)</w:t>
        </w:r>
      </w:ins>
    </w:p>
    <w:p w:rsidR="007D317B" w:rsidRDefault="007D317B" w:rsidP="007D317B">
      <w:pPr>
        <w:pStyle w:val="Recuodecorpodetexto"/>
        <w:rPr>
          <w:ins w:id="376" w:author="Wagner Ribeiro" w:date="2018-01-25T14:06:00Z"/>
          <w:i/>
          <w:iCs/>
          <w:color w:val="000000"/>
          <w:lang w:val="es-ES_tradnl"/>
        </w:rPr>
      </w:pPr>
      <w:ins w:id="377" w:author="Wagner Ribeiro" w:date="2018-01-25T14:06:00Z">
        <w:r>
          <w:rPr>
            <w:lang w:val="es-ES_tradnl"/>
          </w:rPr>
          <w:lastRenderedPageBreak/>
          <w:tab/>
          <w:t xml:space="preserve">Como fue excluida de las investigaciones psicológicas, antropológicas y filosóficas a pesar de ser pesquisas psicológicas, antropológicas e filosóficas a pesar de ser una conducta reconocida como primordialmente humana. La risa y lo risible, en esos campos de conocimientos fueron </w:t>
        </w:r>
        <w:proofErr w:type="gramStart"/>
        <w:r>
          <w:rPr>
            <w:lang w:val="es-ES_tradnl"/>
          </w:rPr>
          <w:t>consideradas  “</w:t>
        </w:r>
        <w:proofErr w:type="gramEnd"/>
        <w:r>
          <w:rPr>
            <w:lang w:val="es-ES_tradnl"/>
          </w:rPr>
          <w:t xml:space="preserve">cuestiones menores” </w:t>
        </w:r>
        <w:r>
          <w:rPr>
            <w:color w:val="000000"/>
            <w:lang w:val="es-ES_tradnl"/>
          </w:rPr>
          <w:t xml:space="preserve">afirma Alfonso Fernández </w:t>
        </w:r>
        <w:r>
          <w:rPr>
            <w:lang w:val="es-ES_tradnl"/>
          </w:rPr>
          <w:t>(</w:t>
        </w:r>
        <w:r>
          <w:rPr>
            <w:color w:val="000000"/>
            <w:lang w:val="es-ES_tradnl"/>
          </w:rPr>
          <w:t>2002, p.3) que realizó un estudio arduo sobre la consideración histórica de la risa en las diferentes áreas de las  llamadas ciencias humanas.</w:t>
        </w:r>
      </w:ins>
    </w:p>
    <w:p w:rsidR="007D317B" w:rsidRDefault="007D317B" w:rsidP="007D317B">
      <w:pPr>
        <w:pStyle w:val="Recuodecorpodetexto"/>
        <w:rPr>
          <w:ins w:id="378" w:author="Wagner Ribeiro" w:date="2018-01-25T14:06:00Z"/>
          <w:i/>
          <w:iCs/>
          <w:lang w:val="es-ES_tradnl"/>
        </w:rPr>
      </w:pPr>
      <w:ins w:id="379" w:author="Wagner Ribeiro" w:date="2018-01-25T14:06:00Z">
        <w:r>
          <w:rPr>
            <w:color w:val="000000"/>
            <w:lang w:val="es-ES_tradnl"/>
          </w:rPr>
          <w:tab/>
        </w:r>
        <w:r>
          <w:rPr>
            <w:lang w:val="es-ES_tradnl"/>
          </w:rPr>
          <w:t xml:space="preserve">Las modificaciones en las relaciones de la risa con el pensamiento a lo largo de la historia son extremadamente interesantes y fecundas. </w:t>
        </w:r>
        <w:proofErr w:type="spellStart"/>
        <w:r>
          <w:rPr>
            <w:lang w:val="es-ES_tradnl"/>
          </w:rPr>
          <w:t>Verena</w:t>
        </w:r>
        <w:proofErr w:type="spellEnd"/>
        <w:r>
          <w:rPr>
            <w:lang w:val="es-ES_tradnl"/>
          </w:rPr>
          <w:t xml:space="preserve"> Alberti en su libro “O riso e o </w:t>
        </w:r>
        <w:proofErr w:type="spellStart"/>
        <w:r>
          <w:rPr>
            <w:lang w:val="es-ES_tradnl"/>
          </w:rPr>
          <w:t>risível</w:t>
        </w:r>
        <w:proofErr w:type="spellEnd"/>
        <w:r>
          <w:rPr>
            <w:lang w:val="es-ES_tradnl"/>
          </w:rPr>
          <w:t xml:space="preserve"> na historia do </w:t>
        </w:r>
        <w:proofErr w:type="spellStart"/>
        <w:r>
          <w:rPr>
            <w:lang w:val="es-ES_tradnl"/>
          </w:rPr>
          <w:t>pensamento</w:t>
        </w:r>
        <w:proofErr w:type="spellEnd"/>
        <w:r>
          <w:rPr>
            <w:lang w:val="es-ES_tradnl"/>
          </w:rPr>
          <w:t xml:space="preserve">” desarrolla ampliamente algunas ideas que citaré, editando brevemente, a través de uno de los pasajes del texto  </w:t>
        </w:r>
      </w:ins>
    </w:p>
    <w:p w:rsidR="007D317B" w:rsidRDefault="007D317B" w:rsidP="007D317B">
      <w:pPr>
        <w:pStyle w:val="Corpodetexto"/>
        <w:ind w:left="2832"/>
        <w:rPr>
          <w:ins w:id="380" w:author="Wagner Ribeiro" w:date="2018-01-25T14:06:00Z"/>
          <w:lang w:val="es-ES_tradnl"/>
        </w:rPr>
      </w:pPr>
    </w:p>
    <w:p w:rsidR="007D317B" w:rsidRDefault="007D317B" w:rsidP="007D317B">
      <w:pPr>
        <w:pStyle w:val="Corpodetexto"/>
        <w:ind w:left="1416"/>
        <w:rPr>
          <w:ins w:id="381" w:author="Wagner Ribeiro" w:date="2018-01-25T14:06:00Z"/>
          <w:sz w:val="20"/>
          <w:szCs w:val="20"/>
          <w:lang w:val="es-ES_tradnl"/>
        </w:rPr>
      </w:pPr>
      <w:ins w:id="382" w:author="Wagner Ribeiro" w:date="2018-01-25T14:06:00Z">
        <w:r>
          <w:rPr>
            <w:i/>
            <w:iCs/>
            <w:sz w:val="20"/>
            <w:szCs w:val="20"/>
            <w:lang w:val="es-ES_tradnl"/>
          </w:rPr>
          <w:t xml:space="preserve">La Idea de que la risa nos aleja de la verdad y nos induce a la equivocación, está en la base de un juicio ético que atraviesa la historia del pensamiento desde la Antigüedad. En Platón, la condenación era radical: tanto la risa como lo risible eran considerados “placeres falsos experimentados por la masa mediocre de hombres privados de inteligencia y razón” </w:t>
        </w:r>
        <w:r>
          <w:rPr>
            <w:sz w:val="20"/>
            <w:szCs w:val="20"/>
            <w:lang w:val="es-ES_tradnl"/>
          </w:rPr>
          <w:t xml:space="preserve">(...) </w:t>
        </w:r>
        <w:r>
          <w:rPr>
            <w:i/>
            <w:iCs/>
            <w:sz w:val="20"/>
            <w:szCs w:val="20"/>
            <w:lang w:val="es-ES_tradnl"/>
          </w:rPr>
          <w:t>en el abordaje moderno, la risa es la posibilidad de ultrapasar el mundo y el ser que somos. “</w:t>
        </w:r>
        <w:proofErr w:type="gramStart"/>
        <w:r>
          <w:rPr>
            <w:i/>
            <w:iCs/>
            <w:sz w:val="20"/>
            <w:szCs w:val="20"/>
            <w:lang w:val="es-ES_tradnl"/>
          </w:rPr>
          <w:t>Y  que</w:t>
        </w:r>
        <w:proofErr w:type="gramEnd"/>
        <w:r>
          <w:rPr>
            <w:i/>
            <w:iCs/>
            <w:sz w:val="20"/>
            <w:szCs w:val="20"/>
            <w:lang w:val="es-ES_tradnl"/>
          </w:rPr>
          <w:t xml:space="preserve"> sea por nosotros considerada como falsa, toda verdad que no acogió ninguna carcajada”,  afirma Nietzsche, cuya filosofía tiene importancia fundamental en la afirmación y reconocimiento de la risa como aquello que permite al pensamiento serio desprenderse de sus límites y alcanzar lo “impensable”, lo que no puede ser pensado </w:t>
        </w:r>
        <w:r>
          <w:rPr>
            <w:sz w:val="20"/>
            <w:szCs w:val="20"/>
            <w:lang w:val="es-ES_tradnl"/>
          </w:rPr>
          <w:t>(1995, p.45)</w:t>
        </w:r>
      </w:ins>
    </w:p>
    <w:p w:rsidR="007D317B" w:rsidRDefault="007D317B" w:rsidP="007D317B">
      <w:pPr>
        <w:pStyle w:val="Corpodetexto"/>
        <w:ind w:left="2832"/>
        <w:rPr>
          <w:ins w:id="383" w:author="Wagner Ribeiro" w:date="2018-01-25T14:06:00Z"/>
          <w:lang w:val="es-ES_tradnl"/>
        </w:rPr>
      </w:pPr>
    </w:p>
    <w:p w:rsidR="007D317B" w:rsidRDefault="007D317B" w:rsidP="007D317B">
      <w:pPr>
        <w:spacing w:line="360" w:lineRule="auto"/>
        <w:ind w:firstLine="708"/>
        <w:jc w:val="both"/>
        <w:rPr>
          <w:ins w:id="384" w:author="Wagner Ribeiro" w:date="2018-01-25T14:06:00Z"/>
          <w:lang w:val="es-ES_tradnl"/>
        </w:rPr>
      </w:pPr>
      <w:ins w:id="385" w:author="Wagner Ribeiro" w:date="2018-01-25T14:06:00Z">
        <w:r>
          <w:rPr>
            <w:lang w:val="es-ES_tradnl"/>
          </w:rPr>
          <w:t>Entonces, parece que no es solo una carencia u omisión de la pedagogía, sino</w:t>
        </w:r>
        <w:proofErr w:type="gramStart"/>
        <w:r>
          <w:rPr>
            <w:lang w:val="es-ES_tradnl"/>
          </w:rPr>
          <w:t>,  de</w:t>
        </w:r>
        <w:proofErr w:type="gramEnd"/>
        <w:r>
          <w:rPr>
            <w:lang w:val="es-ES_tradnl"/>
          </w:rPr>
          <w:t xml:space="preserve"> las ciencias en general. Me animo a arriesgar que en la ambición de ser “</w:t>
        </w:r>
        <w:r>
          <w:rPr>
            <w:i/>
            <w:iCs/>
            <w:lang w:val="es-ES_tradnl"/>
          </w:rPr>
          <w:t>más papistas que el Papa</w:t>
        </w:r>
        <w:r>
          <w:rPr>
            <w:lang w:val="es-ES_tradnl"/>
          </w:rPr>
          <w:t xml:space="preserve">” las llamadas ciencias humanas condenaron la risa por el riesgo que significa </w:t>
        </w:r>
        <w:r>
          <w:rPr>
            <w:i/>
            <w:iCs/>
            <w:lang w:val="es-ES_tradnl"/>
          </w:rPr>
          <w:t>(</w:t>
        </w:r>
        <w:proofErr w:type="spellStart"/>
        <w:r>
          <w:rPr>
            <w:i/>
            <w:iCs/>
            <w:lang w:val="es-ES_tradnl"/>
          </w:rPr>
          <w:t>ba</w:t>
        </w:r>
        <w:proofErr w:type="spellEnd"/>
        <w:r>
          <w:rPr>
            <w:i/>
            <w:iCs/>
            <w:lang w:val="es-ES_tradnl"/>
          </w:rPr>
          <w:t xml:space="preserve">) </w:t>
        </w:r>
        <w:r>
          <w:rPr>
            <w:lang w:val="es-ES_tradnl"/>
          </w:rPr>
          <w:t>para</w:t>
        </w:r>
        <w:r>
          <w:rPr>
            <w:i/>
            <w:iCs/>
            <w:lang w:val="es-ES_tradnl"/>
          </w:rPr>
          <w:t xml:space="preserve"> una verdadera </w:t>
        </w:r>
        <w:proofErr w:type="gramStart"/>
        <w:r>
          <w:rPr>
            <w:i/>
            <w:iCs/>
            <w:lang w:val="es-ES_tradnl"/>
          </w:rPr>
          <w:t xml:space="preserve">ciencia  </w:t>
        </w:r>
        <w:r>
          <w:rPr>
            <w:lang w:val="es-ES_tradnl"/>
          </w:rPr>
          <w:t>su</w:t>
        </w:r>
        <w:proofErr w:type="gramEnd"/>
        <w:r>
          <w:rPr>
            <w:lang w:val="es-ES_tradnl"/>
          </w:rPr>
          <w:t xml:space="preserve"> aparición como un </w:t>
        </w:r>
        <w:r>
          <w:rPr>
            <w:i/>
            <w:iCs/>
            <w:lang w:val="es-ES_tradnl"/>
          </w:rPr>
          <w:t>objeto digno</w:t>
        </w:r>
        <w:r>
          <w:rPr>
            <w:lang w:val="es-ES_tradnl"/>
          </w:rPr>
          <w:t xml:space="preserve"> de la investigación científica. </w:t>
        </w:r>
      </w:ins>
    </w:p>
    <w:p w:rsidR="007D317B" w:rsidRDefault="007D317B" w:rsidP="007D317B">
      <w:pPr>
        <w:spacing w:line="360" w:lineRule="auto"/>
        <w:ind w:firstLine="708"/>
        <w:jc w:val="both"/>
        <w:rPr>
          <w:ins w:id="386" w:author="Wagner Ribeiro" w:date="2018-01-25T14:06:00Z"/>
          <w:lang w:val="es-ES_tradnl"/>
        </w:rPr>
      </w:pPr>
      <w:ins w:id="387" w:author="Wagner Ribeiro" w:date="2018-01-25T14:06:00Z">
        <w:r>
          <w:rPr>
            <w:lang w:val="es-ES_tradnl"/>
          </w:rPr>
          <w:t>Pienso que, por el predominio de una posición heredada de las concepciones médicas hegemónicas, donde los</w:t>
        </w:r>
        <w:r>
          <w:rPr>
            <w:color w:val="FF0000"/>
            <w:lang w:val="es-ES_tradnl"/>
          </w:rPr>
          <w:t xml:space="preserve"> </w:t>
        </w:r>
        <w:r>
          <w:rPr>
            <w:lang w:val="es-ES_tradnl"/>
          </w:rPr>
          <w:t xml:space="preserve"> </w:t>
        </w:r>
        <w:r>
          <w:rPr>
            <w:i/>
            <w:iCs/>
            <w:lang w:val="es-ES_tradnl"/>
          </w:rPr>
          <w:t>objetos</w:t>
        </w:r>
        <w:r>
          <w:rPr>
            <w:lang w:val="es-ES_tradnl"/>
          </w:rPr>
          <w:t xml:space="preserve"> de investigación científica fueron predominantemente </w:t>
        </w:r>
        <w:r>
          <w:rPr>
            <w:i/>
            <w:iCs/>
            <w:lang w:val="es-ES_tradnl"/>
          </w:rPr>
          <w:t>las</w:t>
        </w:r>
        <w:r>
          <w:rPr>
            <w:lang w:val="es-ES_tradnl"/>
          </w:rPr>
          <w:t xml:space="preserve"> </w:t>
        </w:r>
        <w:r>
          <w:rPr>
            <w:i/>
            <w:iCs/>
            <w:lang w:val="es-ES_tradnl"/>
          </w:rPr>
          <w:t>patologías</w:t>
        </w:r>
        <w:r>
          <w:rPr>
            <w:lang w:val="es-ES_tradnl"/>
          </w:rPr>
          <w:t xml:space="preserve">, y las patologías fueron consideradas como </w:t>
        </w:r>
        <w:r>
          <w:rPr>
            <w:i/>
            <w:iCs/>
            <w:lang w:val="es-ES_tradnl"/>
          </w:rPr>
          <w:t>faltas,</w:t>
        </w:r>
        <w:r>
          <w:rPr>
            <w:lang w:val="es-ES_tradnl"/>
          </w:rPr>
          <w:t xml:space="preserve"> y las faltas fueron consideradas necesarias de ser </w:t>
        </w:r>
        <w:r>
          <w:rPr>
            <w:i/>
            <w:iCs/>
            <w:lang w:val="es-ES_tradnl"/>
          </w:rPr>
          <w:t>completadas</w:t>
        </w:r>
        <w:r>
          <w:rPr>
            <w:lang w:val="es-ES_tradnl"/>
          </w:rPr>
          <w:t xml:space="preserve"> a través de la </w:t>
        </w:r>
        <w:r>
          <w:rPr>
            <w:i/>
            <w:iCs/>
            <w:lang w:val="es-ES_tradnl"/>
          </w:rPr>
          <w:t>cura</w:t>
        </w:r>
        <w:r>
          <w:rPr>
            <w:lang w:val="es-ES_tradnl"/>
          </w:rPr>
          <w:t xml:space="preserve"> que provenía del saber del médico, en la pedagogía y la educación en general, se consideraron como objeto de la investigación científica  a </w:t>
        </w:r>
        <w:r>
          <w:rPr>
            <w:i/>
            <w:iCs/>
            <w:lang w:val="es-ES_tradnl"/>
          </w:rPr>
          <w:t>las dificultades del proceso de  aprendizaje</w:t>
        </w:r>
        <w:r>
          <w:rPr>
            <w:lang w:val="es-ES_tradnl"/>
          </w:rPr>
          <w:t xml:space="preserve">, y,  pocas veces, las maneras como los actores cotidianos que forman las escuelas </w:t>
        </w:r>
        <w:r>
          <w:rPr>
            <w:i/>
            <w:iCs/>
            <w:lang w:val="es-ES_tradnl"/>
          </w:rPr>
          <w:t>se dan vuelta por sí mismos en las peores...</w:t>
        </w:r>
      </w:ins>
    </w:p>
    <w:p w:rsidR="007D317B" w:rsidRDefault="007D317B" w:rsidP="007D317B">
      <w:pPr>
        <w:spacing w:line="360" w:lineRule="auto"/>
        <w:ind w:firstLine="708"/>
        <w:jc w:val="both"/>
        <w:rPr>
          <w:ins w:id="388" w:author="Wagner Ribeiro" w:date="2018-01-25T14:06:00Z"/>
          <w:lang w:val="es-ES_tradnl"/>
        </w:rPr>
      </w:pPr>
    </w:p>
    <w:p w:rsidR="007D317B" w:rsidRDefault="007D317B" w:rsidP="007D317B">
      <w:pPr>
        <w:spacing w:line="360" w:lineRule="auto"/>
        <w:ind w:firstLine="708"/>
        <w:jc w:val="both"/>
        <w:rPr>
          <w:ins w:id="389" w:author="Wagner Ribeiro" w:date="2018-01-25T14:06:00Z"/>
          <w:rFonts w:ascii="Arial Unicode MS" w:eastAsia="Arial Unicode MS" w:hAnsi="Arial Unicode MS" w:cs="Arial Unicode MS"/>
          <w:lang w:val="es-ES_tradnl"/>
        </w:rPr>
      </w:pPr>
      <w:ins w:id="390" w:author="Wagner Ribeiro" w:date="2018-01-25T14:06:00Z">
        <w:r>
          <w:rPr>
            <w:lang w:val="es-ES_tradnl"/>
          </w:rPr>
          <w:t xml:space="preserve">Una de las maneras más poderosas –políticamente- de exponer (se) y, difícilmente controlable es la risa.  La </w:t>
        </w:r>
        <w:proofErr w:type="gramStart"/>
        <w:r>
          <w:rPr>
            <w:lang w:val="es-ES_tradnl"/>
          </w:rPr>
          <w:t>risa  ambivalente</w:t>
        </w:r>
        <w:proofErr w:type="gramEnd"/>
        <w:r>
          <w:rPr>
            <w:i/>
            <w:iCs/>
            <w:lang w:val="es-ES_tradnl"/>
          </w:rPr>
          <w:t xml:space="preserve">, </w:t>
        </w:r>
        <w:r>
          <w:rPr>
            <w:lang w:val="es-ES_tradnl"/>
          </w:rPr>
          <w:t>con su capacidad de</w:t>
        </w:r>
        <w:r>
          <w:rPr>
            <w:i/>
            <w:iCs/>
            <w:lang w:val="es-ES_tradnl"/>
          </w:rPr>
          <w:t xml:space="preserve"> “destruir las certezas”</w:t>
        </w:r>
        <w:r>
          <w:rPr>
            <w:lang w:val="es-ES_tradnl"/>
          </w:rPr>
          <w:t xml:space="preserve"> (Larrosa, </w:t>
        </w:r>
        <w:proofErr w:type="spellStart"/>
        <w:r>
          <w:rPr>
            <w:lang w:val="es-ES_tradnl"/>
          </w:rPr>
          <w:t>op.cit</w:t>
        </w:r>
        <w:proofErr w:type="spellEnd"/>
        <w:r>
          <w:rPr>
            <w:lang w:val="es-ES_tradnl"/>
          </w:rPr>
          <w:t xml:space="preserve">, p. 181),  </w:t>
        </w:r>
        <w:r>
          <w:rPr>
            <w:i/>
            <w:iCs/>
            <w:lang w:val="es-ES_tradnl"/>
          </w:rPr>
          <w:t xml:space="preserve">“expresa una opinión sobre un mundo en plena evolución en la cual están incluidos los que ríen” </w:t>
        </w:r>
        <w:r>
          <w:rPr>
            <w:lang w:val="es-ES_tradnl"/>
          </w:rPr>
          <w:t>(BAKTHIN, 1993, p.11)</w:t>
        </w:r>
        <w:r>
          <w:rPr>
            <w:rFonts w:ascii="Arial Unicode MS" w:eastAsia="Arial Unicode MS" w:hAnsi="Arial Unicode MS" w:cs="Arial Unicode MS"/>
            <w:lang w:val="es-ES_tradnl"/>
          </w:rPr>
          <w:t xml:space="preserve"> </w:t>
        </w:r>
      </w:ins>
    </w:p>
    <w:p w:rsidR="007D317B" w:rsidRDefault="007D317B" w:rsidP="007D317B">
      <w:pPr>
        <w:pStyle w:val="NormalWeb"/>
        <w:spacing w:before="0" w:beforeAutospacing="0" w:after="0" w:afterAutospacing="0" w:line="360" w:lineRule="auto"/>
        <w:ind w:firstLine="708"/>
        <w:jc w:val="both"/>
        <w:rPr>
          <w:ins w:id="391" w:author="Wagner Ribeiro" w:date="2018-01-25T14:06:00Z"/>
          <w:rFonts w:ascii="Times New Roman" w:hAnsi="Times New Roman" w:hint="default"/>
          <w:lang w:val="es-ES_tradnl"/>
        </w:rPr>
      </w:pPr>
      <w:ins w:id="392" w:author="Wagner Ribeiro" w:date="2018-01-25T14:06:00Z">
        <w:r>
          <w:rPr>
            <w:rFonts w:ascii="Times New Roman" w:hAnsi="Times New Roman" w:hint="default"/>
            <w:lang w:val="es-ES_tradnl"/>
          </w:rPr>
          <w:lastRenderedPageBreak/>
          <w:t xml:space="preserve">Justamente, </w:t>
        </w:r>
        <w:proofErr w:type="spellStart"/>
        <w:r>
          <w:rPr>
            <w:rFonts w:ascii="Times New Roman" w:hAnsi="Times New Roman" w:hint="default"/>
            <w:lang w:val="es-ES_tradnl"/>
          </w:rPr>
          <w:t>Lins</w:t>
        </w:r>
        <w:proofErr w:type="spellEnd"/>
        <w:r>
          <w:rPr>
            <w:rFonts w:ascii="Times New Roman" w:hAnsi="Times New Roman" w:hint="default"/>
            <w:lang w:val="es-ES_tradnl"/>
          </w:rPr>
          <w:t xml:space="preserve"> (</w:t>
        </w:r>
        <w:proofErr w:type="spellStart"/>
        <w:r>
          <w:rPr>
            <w:rFonts w:ascii="Times New Roman" w:hAnsi="Times New Roman" w:hint="default"/>
            <w:lang w:val="es-ES_tradnl"/>
          </w:rPr>
          <w:t>op.cit</w:t>
        </w:r>
        <w:proofErr w:type="spellEnd"/>
        <w:r>
          <w:rPr>
            <w:rFonts w:ascii="Times New Roman" w:hAnsi="Times New Roman" w:hint="default"/>
            <w:lang w:val="es-ES_tradnl"/>
          </w:rPr>
          <w:t xml:space="preserve">.) plantea claramente muchas de las preguntas </w:t>
        </w:r>
        <w:proofErr w:type="spellStart"/>
        <w:r>
          <w:rPr>
            <w:rFonts w:ascii="Times New Roman" w:hAnsi="Times New Roman" w:hint="default"/>
            <w:lang w:val="es-ES_tradnl"/>
          </w:rPr>
          <w:t>a cerca</w:t>
        </w:r>
        <w:proofErr w:type="spellEnd"/>
        <w:r>
          <w:rPr>
            <w:rFonts w:ascii="Times New Roman" w:hAnsi="Times New Roman" w:hint="default"/>
            <w:lang w:val="es-ES_tradnl"/>
          </w:rPr>
          <w:t xml:space="preserve"> de la risa provocada en los espectadores de </w:t>
        </w:r>
        <w:proofErr w:type="spellStart"/>
        <w:r>
          <w:rPr>
            <w:rFonts w:ascii="Times New Roman" w:hAnsi="Times New Roman" w:hint="default"/>
            <w:i/>
            <w:iCs/>
            <w:lang w:val="es-ES_tradnl"/>
          </w:rPr>
          <w:t>Edifício</w:t>
        </w:r>
        <w:proofErr w:type="spellEnd"/>
        <w:r>
          <w:rPr>
            <w:rFonts w:ascii="Times New Roman" w:hAnsi="Times New Roman" w:hint="default"/>
            <w:i/>
            <w:iCs/>
            <w:lang w:val="es-ES_tradnl"/>
          </w:rPr>
          <w:t xml:space="preserve"> Máster</w:t>
        </w:r>
        <w:r>
          <w:rPr>
            <w:rFonts w:ascii="Times New Roman" w:hAnsi="Times New Roman" w:hint="default"/>
            <w:lang w:val="es-ES_tradnl"/>
          </w:rPr>
          <w:t xml:space="preserve">.  La autora se </w:t>
        </w:r>
        <w:proofErr w:type="spellStart"/>
        <w:r>
          <w:rPr>
            <w:rFonts w:ascii="Times New Roman" w:hAnsi="Times New Roman" w:hint="default"/>
            <w:lang w:val="es-ES_tradnl"/>
          </w:rPr>
          <w:t>pergunta</w:t>
        </w:r>
        <w:proofErr w:type="spellEnd"/>
        <w:r>
          <w:rPr>
            <w:rFonts w:ascii="Times New Roman" w:hAnsi="Times New Roman" w:hint="default"/>
            <w:lang w:val="es-ES_tradnl"/>
          </w:rPr>
          <w:t xml:space="preserve">: </w:t>
        </w:r>
        <w:r>
          <w:rPr>
            <w:rFonts w:ascii="Times New Roman" w:hAnsi="Times New Roman" w:hint="default"/>
            <w:i/>
            <w:iCs/>
            <w:lang w:val="es-ES_tradnl"/>
          </w:rPr>
          <w:t>“Se trata de una risa bondadosa</w:t>
        </w:r>
        <w:proofErr w:type="gramStart"/>
        <w:r>
          <w:rPr>
            <w:rFonts w:ascii="Times New Roman" w:hAnsi="Times New Roman" w:hint="default"/>
            <w:i/>
            <w:iCs/>
            <w:lang w:val="es-ES_tradnl"/>
          </w:rPr>
          <w:t>?</w:t>
        </w:r>
        <w:proofErr w:type="gramEnd"/>
        <w:r>
          <w:rPr>
            <w:rFonts w:ascii="Times New Roman" w:hAnsi="Times New Roman" w:hint="default"/>
            <w:i/>
            <w:iCs/>
            <w:lang w:val="es-ES_tradnl"/>
          </w:rPr>
          <w:t xml:space="preserve"> Regeneradora</w:t>
        </w:r>
        <w:proofErr w:type="gramStart"/>
        <w:r>
          <w:rPr>
            <w:rFonts w:ascii="Times New Roman" w:hAnsi="Times New Roman" w:hint="default"/>
            <w:i/>
            <w:iCs/>
            <w:lang w:val="es-ES_tradnl"/>
          </w:rPr>
          <w:t>?</w:t>
        </w:r>
        <w:proofErr w:type="gramEnd"/>
        <w:r>
          <w:rPr>
            <w:rFonts w:ascii="Times New Roman" w:hAnsi="Times New Roman" w:hint="default"/>
            <w:i/>
            <w:iCs/>
            <w:lang w:val="es-ES_tradnl"/>
          </w:rPr>
          <w:t xml:space="preserve"> Malvada</w:t>
        </w:r>
        <w:proofErr w:type="gramStart"/>
        <w:r>
          <w:rPr>
            <w:rFonts w:ascii="Times New Roman" w:hAnsi="Times New Roman" w:hint="default"/>
            <w:i/>
            <w:iCs/>
            <w:lang w:val="es-ES_tradnl"/>
          </w:rPr>
          <w:t>?</w:t>
        </w:r>
        <w:proofErr w:type="gramEnd"/>
        <w:r>
          <w:rPr>
            <w:rFonts w:ascii="Times New Roman" w:hAnsi="Times New Roman" w:hint="default"/>
            <w:i/>
            <w:iCs/>
            <w:lang w:val="es-ES_tradnl"/>
          </w:rPr>
          <w:t xml:space="preserve"> Ella distancia</w:t>
        </w:r>
        <w:proofErr w:type="gramStart"/>
        <w:r>
          <w:rPr>
            <w:rFonts w:ascii="Times New Roman" w:hAnsi="Times New Roman" w:hint="default"/>
            <w:i/>
            <w:iCs/>
            <w:lang w:val="es-ES_tradnl"/>
          </w:rPr>
          <w:t>?</w:t>
        </w:r>
        <w:proofErr w:type="gramEnd"/>
        <w:r>
          <w:rPr>
            <w:rFonts w:ascii="Times New Roman" w:hAnsi="Times New Roman" w:hint="default"/>
            <w:i/>
            <w:iCs/>
            <w:lang w:val="es-ES_tradnl"/>
          </w:rPr>
          <w:t xml:space="preserve"> Sería posible controlar esa risa y darle una ‘buena’ dirección</w:t>
        </w:r>
        <w:proofErr w:type="gramStart"/>
        <w:r>
          <w:rPr>
            <w:rFonts w:ascii="Times New Roman" w:hAnsi="Times New Roman" w:hint="default"/>
            <w:i/>
            <w:iCs/>
            <w:lang w:val="es-ES_tradnl"/>
          </w:rPr>
          <w:t>?</w:t>
        </w:r>
        <w:proofErr w:type="gramEnd"/>
        <w:r>
          <w:rPr>
            <w:rFonts w:ascii="Times New Roman" w:hAnsi="Times New Roman" w:hint="default"/>
            <w:i/>
            <w:iCs/>
            <w:lang w:val="es-ES_tradnl"/>
          </w:rPr>
          <w:t xml:space="preserve">” </w:t>
        </w:r>
        <w:r>
          <w:rPr>
            <w:rFonts w:ascii="Times New Roman" w:hAnsi="Times New Roman" w:hint="default"/>
            <w:lang w:val="es-ES_tradnl"/>
          </w:rPr>
          <w:t xml:space="preserve">(p.166) Me recuerda las preguntas técnicas que muchas veces, los </w:t>
        </w:r>
        <w:r>
          <w:rPr>
            <w:rFonts w:ascii="Times New Roman" w:hAnsi="Times New Roman" w:hint="default"/>
            <w:i/>
            <w:iCs/>
            <w:lang w:val="es-ES_tradnl"/>
          </w:rPr>
          <w:t>profesionales de la subjetividad</w:t>
        </w:r>
        <w:r>
          <w:rPr>
            <w:rFonts w:ascii="Times New Roman" w:hAnsi="Times New Roman" w:hint="default"/>
            <w:lang w:val="es-ES_tradnl"/>
          </w:rPr>
          <w:t xml:space="preserve"> </w:t>
        </w:r>
        <w:r>
          <w:rPr>
            <w:rStyle w:val="Refdenotaderodap"/>
            <w:rFonts w:ascii="Times New Roman" w:hAnsi="Times New Roman" w:hint="default"/>
          </w:rPr>
          <w:footnoteReference w:id="11"/>
        </w:r>
        <w:r>
          <w:rPr>
            <w:rFonts w:ascii="Times New Roman" w:hAnsi="Times New Roman" w:hint="default"/>
            <w:lang w:val="es-ES_tradnl"/>
          </w:rPr>
          <w:t xml:space="preserve"> nos hacemos con relación a la misma conducta, aunque pasando en otros </w:t>
        </w:r>
        <w:proofErr w:type="spellStart"/>
        <w:r>
          <w:rPr>
            <w:rFonts w:ascii="Times New Roman" w:hAnsi="Times New Roman" w:hint="default"/>
            <w:i/>
            <w:iCs/>
            <w:lang w:val="es-ES_tradnl"/>
          </w:rPr>
          <w:t>espaciostiempos</w:t>
        </w:r>
        <w:proofErr w:type="spellEnd"/>
        <w:r>
          <w:rPr>
            <w:rFonts w:ascii="Times New Roman" w:hAnsi="Times New Roman" w:hint="default"/>
            <w:lang w:val="es-ES_tradnl"/>
          </w:rPr>
          <w:t xml:space="preserve">. Lo </w:t>
        </w:r>
        <w:r>
          <w:rPr>
            <w:rFonts w:ascii="Times New Roman" w:hAnsi="Times New Roman" w:hint="default"/>
            <w:i/>
            <w:iCs/>
            <w:lang w:val="es-ES_tradnl"/>
          </w:rPr>
          <w:t xml:space="preserve">bueno </w:t>
        </w:r>
        <w:r>
          <w:rPr>
            <w:rFonts w:ascii="Times New Roman" w:hAnsi="Times New Roman" w:hint="default"/>
            <w:lang w:val="es-ES_tradnl"/>
          </w:rPr>
          <w:t>y lo</w:t>
        </w:r>
        <w:r>
          <w:rPr>
            <w:rFonts w:ascii="Times New Roman" w:hAnsi="Times New Roman" w:hint="default"/>
            <w:i/>
            <w:iCs/>
            <w:lang w:val="es-ES_tradnl"/>
          </w:rPr>
          <w:t xml:space="preserve"> malo</w:t>
        </w:r>
        <w:r>
          <w:rPr>
            <w:rFonts w:ascii="Times New Roman" w:hAnsi="Times New Roman" w:hint="default"/>
            <w:lang w:val="es-ES_tradnl"/>
          </w:rPr>
          <w:t xml:space="preserve"> de la risa siempre es sometido a votación cuanto toca alguna cosa sagrada.</w:t>
        </w:r>
      </w:ins>
    </w:p>
    <w:p w:rsidR="007D317B" w:rsidRDefault="007D317B" w:rsidP="007D317B">
      <w:pPr>
        <w:pStyle w:val="NormalWeb"/>
        <w:spacing w:before="0" w:beforeAutospacing="0" w:after="0" w:afterAutospacing="0" w:line="360" w:lineRule="auto"/>
        <w:ind w:firstLine="708"/>
        <w:jc w:val="both"/>
        <w:rPr>
          <w:ins w:id="395" w:author="Wagner Ribeiro" w:date="2018-01-25T14:06:00Z"/>
          <w:rFonts w:ascii="Times New Roman" w:hAnsi="Times New Roman" w:hint="default"/>
          <w:lang w:val="es-ES_tradnl"/>
        </w:rPr>
      </w:pPr>
      <w:ins w:id="396" w:author="Wagner Ribeiro" w:date="2018-01-25T14:06:00Z">
        <w:r>
          <w:rPr>
            <w:rFonts w:ascii="Times New Roman" w:hAnsi="Times New Roman" w:hint="default"/>
            <w:lang w:val="es-ES_tradnl"/>
          </w:rPr>
          <w:t xml:space="preserve">Cuestionada sobre la posición asumida por Eduardo </w:t>
        </w:r>
        <w:proofErr w:type="spellStart"/>
        <w:r>
          <w:rPr>
            <w:rFonts w:ascii="Times New Roman" w:hAnsi="Times New Roman" w:hint="default"/>
            <w:lang w:val="es-ES_tradnl"/>
          </w:rPr>
          <w:t>Coutinho</w:t>
        </w:r>
        <w:proofErr w:type="spellEnd"/>
        <w:r>
          <w:rPr>
            <w:rFonts w:ascii="Times New Roman" w:hAnsi="Times New Roman" w:hint="default"/>
            <w:lang w:val="es-ES_tradnl"/>
          </w:rPr>
          <w:t xml:space="preserve"> ante esta situación, la autora escribe- y resuena con </w:t>
        </w:r>
        <w:proofErr w:type="spellStart"/>
        <w:r>
          <w:rPr>
            <w:rFonts w:ascii="Times New Roman" w:hAnsi="Times New Roman"/>
            <w:lang w:val="es-ES_tradnl"/>
          </w:rPr>
          <w:t>Bakthin</w:t>
        </w:r>
        <w:proofErr w:type="spellEnd"/>
        <w:r>
          <w:rPr>
            <w:rFonts w:ascii="Times New Roman" w:hAnsi="Times New Roman"/>
            <w:lang w:val="es-ES_tradnl"/>
          </w:rPr>
          <w:t>,</w:t>
        </w:r>
      </w:ins>
    </w:p>
    <w:p w:rsidR="007D317B" w:rsidRDefault="007D317B" w:rsidP="007D317B">
      <w:pPr>
        <w:spacing w:line="360" w:lineRule="auto"/>
        <w:ind w:left="1416"/>
        <w:jc w:val="both"/>
        <w:rPr>
          <w:ins w:id="397" w:author="Wagner Ribeiro" w:date="2018-01-25T14:06:00Z"/>
          <w:sz w:val="20"/>
          <w:szCs w:val="20"/>
          <w:lang w:val="es-ES_tradnl"/>
        </w:rPr>
      </w:pPr>
      <w:proofErr w:type="spellStart"/>
      <w:ins w:id="398" w:author="Wagner Ribeiro" w:date="2018-01-25T14:06:00Z">
        <w:r>
          <w:rPr>
            <w:i/>
            <w:iCs/>
            <w:sz w:val="20"/>
            <w:szCs w:val="20"/>
            <w:lang w:val="es-ES_tradnl"/>
          </w:rPr>
          <w:t>Coutinho</w:t>
        </w:r>
        <w:proofErr w:type="spellEnd"/>
        <w:r>
          <w:rPr>
            <w:i/>
            <w:iCs/>
            <w:sz w:val="20"/>
            <w:szCs w:val="20"/>
            <w:lang w:val="es-ES_tradnl"/>
          </w:rPr>
          <w:t xml:space="preserve"> sabe que no puede controlar esto. Él apuesta en la posibilidad de que el espectador ría de la sorpresa, del acaso, de lo inesperado</w:t>
        </w:r>
        <w:proofErr w:type="gramStart"/>
        <w:r>
          <w:rPr>
            <w:i/>
            <w:iCs/>
            <w:sz w:val="20"/>
            <w:szCs w:val="20"/>
            <w:lang w:val="es-ES_tradnl"/>
          </w:rPr>
          <w:t>,  de</w:t>
        </w:r>
        <w:proofErr w:type="gramEnd"/>
        <w:r>
          <w:rPr>
            <w:i/>
            <w:iCs/>
            <w:sz w:val="20"/>
            <w:szCs w:val="20"/>
            <w:lang w:val="es-ES_tradnl"/>
          </w:rPr>
          <w:t xml:space="preserve"> palabras, frases, exclamaciones, pensamientos; que esa  risa  pueda ser una apertura para una comprensión mayor de todos aquellos universos, y que,  él se incluya en lo que le está causando risa; que él ría también con </w:t>
        </w:r>
        <w:proofErr w:type="spellStart"/>
        <w:r>
          <w:rPr>
            <w:i/>
            <w:iCs/>
            <w:sz w:val="20"/>
            <w:szCs w:val="20"/>
            <w:lang w:val="es-ES_tradnl"/>
          </w:rPr>
          <w:t>l os</w:t>
        </w:r>
        <w:proofErr w:type="spellEnd"/>
        <w:r>
          <w:rPr>
            <w:i/>
            <w:iCs/>
            <w:sz w:val="20"/>
            <w:szCs w:val="20"/>
            <w:lang w:val="es-ES_tradnl"/>
          </w:rPr>
          <w:t xml:space="preserve"> personajes y no se limite a reír de ellos</w:t>
        </w:r>
        <w:r>
          <w:rPr>
            <w:lang w:val="es-ES_tradnl"/>
          </w:rPr>
          <w:t xml:space="preserve"> </w:t>
        </w:r>
        <w:r>
          <w:rPr>
            <w:sz w:val="20"/>
            <w:szCs w:val="20"/>
            <w:lang w:val="es-ES_tradnl"/>
          </w:rPr>
          <w:t>(</w:t>
        </w:r>
        <w:proofErr w:type="spellStart"/>
        <w:r>
          <w:rPr>
            <w:sz w:val="20"/>
            <w:szCs w:val="20"/>
            <w:lang w:val="es-ES_tradnl"/>
          </w:rPr>
          <w:t>Lins</w:t>
        </w:r>
        <w:proofErr w:type="spellEnd"/>
        <w:r>
          <w:rPr>
            <w:sz w:val="20"/>
            <w:szCs w:val="20"/>
            <w:lang w:val="es-ES_tradnl"/>
          </w:rPr>
          <w:t xml:space="preserve">, </w:t>
        </w:r>
        <w:proofErr w:type="spellStart"/>
        <w:r>
          <w:rPr>
            <w:sz w:val="20"/>
            <w:szCs w:val="20"/>
            <w:lang w:val="es-ES_tradnl"/>
          </w:rPr>
          <w:t>op</w:t>
        </w:r>
        <w:proofErr w:type="spellEnd"/>
        <w:r>
          <w:rPr>
            <w:sz w:val="20"/>
            <w:szCs w:val="20"/>
            <w:lang w:val="es-ES_tradnl"/>
          </w:rPr>
          <w:t>, cit., p.167)</w:t>
        </w:r>
      </w:ins>
    </w:p>
    <w:p w:rsidR="007D317B" w:rsidRDefault="007D317B" w:rsidP="007D317B">
      <w:pPr>
        <w:spacing w:line="360" w:lineRule="auto"/>
        <w:ind w:left="1416"/>
        <w:jc w:val="both"/>
        <w:rPr>
          <w:ins w:id="399" w:author="Wagner Ribeiro" w:date="2018-01-25T14:06:00Z"/>
          <w:lang w:val="es-ES_tradnl"/>
        </w:rPr>
      </w:pPr>
    </w:p>
    <w:p w:rsidR="007D317B" w:rsidRDefault="007D317B" w:rsidP="007D317B">
      <w:pPr>
        <w:spacing w:line="360" w:lineRule="auto"/>
        <w:ind w:firstLine="708"/>
        <w:jc w:val="both"/>
        <w:rPr>
          <w:ins w:id="400" w:author="Wagner Ribeiro" w:date="2018-01-25T14:06:00Z"/>
          <w:lang w:val="es-ES_tradnl"/>
        </w:rPr>
      </w:pPr>
      <w:ins w:id="401" w:author="Wagner Ribeiro" w:date="2018-01-25T14:06:00Z">
        <w:r>
          <w:rPr>
            <w:lang w:val="es-ES_tradnl"/>
          </w:rPr>
          <w:t xml:space="preserve">Ya </w:t>
        </w:r>
        <w:proofErr w:type="spellStart"/>
        <w:r>
          <w:rPr>
            <w:lang w:val="es-ES_tradnl"/>
          </w:rPr>
          <w:t>Cragnolini</w:t>
        </w:r>
        <w:proofErr w:type="spellEnd"/>
        <w:proofErr w:type="gramStart"/>
        <w:r>
          <w:rPr>
            <w:lang w:val="es-ES_tradnl"/>
          </w:rPr>
          <w:t xml:space="preserve">,  </w:t>
        </w:r>
        <w:proofErr w:type="spellStart"/>
        <w:r>
          <w:rPr>
            <w:lang w:val="es-ES_tradnl"/>
          </w:rPr>
          <w:t>pesquisadora</w:t>
        </w:r>
        <w:proofErr w:type="spellEnd"/>
        <w:proofErr w:type="gramEnd"/>
        <w:r>
          <w:rPr>
            <w:lang w:val="es-ES_tradnl"/>
          </w:rPr>
          <w:t xml:space="preserve"> de la obra de Nietzsche,  escribe que existen diferentes posturas con relación a la risa en la filosofía, que denuncian diferentes posiciones epistemológicas. Y, de nuevo, el problema de la </w:t>
        </w:r>
        <w:r>
          <w:rPr>
            <w:i/>
            <w:iCs/>
            <w:lang w:val="es-ES_tradnl"/>
          </w:rPr>
          <w:t>seriedad</w:t>
        </w:r>
        <w:r>
          <w:rPr>
            <w:lang w:val="es-ES_tradnl"/>
          </w:rPr>
          <w:t xml:space="preserve"> de las ciencias aparece como tema central de la cuestión,</w:t>
        </w:r>
      </w:ins>
    </w:p>
    <w:p w:rsidR="007D317B" w:rsidRDefault="007D317B" w:rsidP="007D317B">
      <w:pPr>
        <w:spacing w:line="360" w:lineRule="auto"/>
        <w:jc w:val="both"/>
        <w:rPr>
          <w:ins w:id="402" w:author="Wagner Ribeiro" w:date="2018-01-25T14:06:00Z"/>
          <w:lang w:val="es-ES_tradnl"/>
        </w:rPr>
      </w:pPr>
    </w:p>
    <w:p w:rsidR="007D317B" w:rsidRDefault="007D317B" w:rsidP="007D317B">
      <w:pPr>
        <w:spacing w:line="360" w:lineRule="auto"/>
        <w:ind w:left="1416"/>
        <w:jc w:val="both"/>
        <w:rPr>
          <w:ins w:id="403" w:author="Wagner Ribeiro" w:date="2018-01-25T14:06:00Z"/>
          <w:sz w:val="20"/>
          <w:szCs w:val="20"/>
          <w:lang w:val="es-ES_tradnl"/>
        </w:rPr>
      </w:pPr>
      <w:ins w:id="404" w:author="Wagner Ribeiro" w:date="2018-01-25T14:06:00Z">
        <w:r>
          <w:rPr>
            <w:i/>
            <w:iCs/>
            <w:sz w:val="20"/>
            <w:szCs w:val="20"/>
            <w:lang w:val="es-ES_tradnl"/>
          </w:rPr>
          <w:t>Las apelaciones al "hablar en serio" han sido frecuentes en los últimos decenios, como forma de llamado a la "conciencia filosófica" de ciertos autores, sobre todo posmodernos. Se acepta la existencia de un espacio del discurso “serio” y de un espacio del discurso “no serio”, y en éste último se podría admitir que la</w:t>
        </w:r>
        <w:r>
          <w:rPr>
            <w:i/>
            <w:iCs/>
            <w:lang w:val="es-ES_tradnl"/>
          </w:rPr>
          <w:t xml:space="preserve"> “</w:t>
        </w:r>
        <w:r>
          <w:rPr>
            <w:i/>
            <w:iCs/>
            <w:sz w:val="20"/>
            <w:szCs w:val="20"/>
            <w:lang w:val="es-ES_tradnl"/>
          </w:rPr>
          <w:t>risa juega un papel importante. Sin embargo, el discurso no serio suele ser asumido como pasatiempo, entretenimiento, "dispersión" casi innecesaria</w:t>
        </w:r>
        <w:proofErr w:type="gramStart"/>
        <w:r>
          <w:rPr>
            <w:i/>
            <w:iCs/>
            <w:sz w:val="20"/>
            <w:szCs w:val="20"/>
            <w:lang w:val="es-ES_tradnl"/>
          </w:rPr>
          <w:t xml:space="preserve">”  </w:t>
        </w:r>
        <w:r>
          <w:rPr>
            <w:sz w:val="20"/>
            <w:szCs w:val="20"/>
            <w:lang w:val="es-ES_tradnl"/>
          </w:rPr>
          <w:t>(</w:t>
        </w:r>
        <w:proofErr w:type="gramEnd"/>
        <w:r>
          <w:rPr>
            <w:sz w:val="20"/>
            <w:szCs w:val="20"/>
            <w:lang w:val="es-ES_tradnl"/>
          </w:rPr>
          <w:t>1996, medio digital)</w:t>
        </w:r>
      </w:ins>
    </w:p>
    <w:p w:rsidR="007D317B" w:rsidRDefault="007D317B" w:rsidP="007D317B">
      <w:pPr>
        <w:spacing w:line="360" w:lineRule="auto"/>
        <w:ind w:left="708"/>
        <w:jc w:val="both"/>
        <w:rPr>
          <w:ins w:id="405" w:author="Wagner Ribeiro" w:date="2018-01-25T14:06:00Z"/>
          <w:lang w:val="es-ES_tradnl"/>
        </w:rPr>
      </w:pPr>
    </w:p>
    <w:p w:rsidR="007D317B" w:rsidRDefault="007D317B" w:rsidP="007D317B">
      <w:pPr>
        <w:pStyle w:val="Recuodecorpodetexto"/>
        <w:ind w:firstLine="360"/>
        <w:rPr>
          <w:ins w:id="406" w:author="Wagner Ribeiro" w:date="2018-01-25T14:06:00Z"/>
          <w:i/>
          <w:iCs/>
          <w:lang w:val="es-ES_tradnl"/>
        </w:rPr>
      </w:pPr>
      <w:ins w:id="407" w:author="Wagner Ribeiro" w:date="2018-01-25T14:06:00Z">
        <w:r>
          <w:rPr>
            <w:lang w:val="es-ES_tradnl"/>
          </w:rPr>
          <w:t xml:space="preserve">Los diversos campos de saberes que fui colocando no son campos disciplinares ajenos a la educación; como ya dije, se confunden en una trama de saberes </w:t>
        </w:r>
        <w:proofErr w:type="spellStart"/>
        <w:r>
          <w:rPr>
            <w:lang w:val="es-ES_tradnl"/>
          </w:rPr>
          <w:t>rizomáticos</w:t>
        </w:r>
        <w:proofErr w:type="spellEnd"/>
        <w:r>
          <w:rPr>
            <w:lang w:val="es-ES_tradnl"/>
          </w:rPr>
          <w:t xml:space="preserve"> donde es difícil determinar los objetos de estudio de cada uno y los espacios por donde los sujetos </w:t>
        </w:r>
        <w:r>
          <w:rPr>
            <w:lang w:val="es-ES_tradnl"/>
          </w:rPr>
          <w:lastRenderedPageBreak/>
          <w:t xml:space="preserve">transitan. Creo que </w:t>
        </w:r>
        <w:proofErr w:type="gramStart"/>
        <w:r>
          <w:rPr>
            <w:lang w:val="es-ES_tradnl"/>
          </w:rPr>
          <w:t>esos  saberes</w:t>
        </w:r>
        <w:proofErr w:type="gramEnd"/>
        <w:r>
          <w:rPr>
            <w:lang w:val="es-ES_tradnl"/>
          </w:rPr>
          <w:t xml:space="preserve">, esos conocimientos van siendo mezclados: en ese sentido, la risa se escurre, acontece, irrumpe con todo su potencial y movimiento, serpenteando  en esas redes con los saberes que se tejen en las  vidas cotidianas de las personas. </w:t>
        </w:r>
      </w:ins>
    </w:p>
    <w:p w:rsidR="007D317B" w:rsidRDefault="007D317B" w:rsidP="007D317B">
      <w:pPr>
        <w:pStyle w:val="Recuodecorpodetexto"/>
        <w:ind w:firstLine="360"/>
        <w:rPr>
          <w:ins w:id="408" w:author="Wagner Ribeiro" w:date="2018-01-25T14:06:00Z"/>
          <w:i/>
          <w:iCs/>
          <w:lang w:val="es-ES_tradnl"/>
        </w:rPr>
      </w:pPr>
      <w:ins w:id="409" w:author="Wagner Ribeiro" w:date="2018-01-25T14:06:00Z">
        <w:r>
          <w:rPr>
            <w:lang w:val="es-ES_tradnl"/>
          </w:rPr>
          <w:t xml:space="preserve">Aunque, “La risa popular y sus formas constituyen </w:t>
        </w:r>
        <w:proofErr w:type="gramStart"/>
        <w:r>
          <w:rPr>
            <w:lang w:val="es-ES_tradnl"/>
          </w:rPr>
          <w:t>el  campo</w:t>
        </w:r>
        <w:proofErr w:type="gramEnd"/>
        <w:r>
          <w:rPr>
            <w:lang w:val="es-ES_tradnl"/>
          </w:rPr>
          <w:t xml:space="preserve"> menos estudiado de la creación  popular” (</w:t>
        </w:r>
        <w:proofErr w:type="spellStart"/>
        <w:r>
          <w:rPr>
            <w:lang w:val="es-ES_tradnl"/>
          </w:rPr>
          <w:t>Bakthin</w:t>
        </w:r>
        <w:proofErr w:type="spellEnd"/>
        <w:r>
          <w:rPr>
            <w:lang w:val="es-ES_tradnl"/>
          </w:rPr>
          <w:t xml:space="preserve">, </w:t>
        </w:r>
        <w:proofErr w:type="spellStart"/>
        <w:r>
          <w:rPr>
            <w:lang w:val="es-ES_tradnl"/>
          </w:rPr>
          <w:t>op.cit</w:t>
        </w:r>
        <w:proofErr w:type="spellEnd"/>
        <w:r>
          <w:rPr>
            <w:lang w:val="es-ES_tradnl"/>
          </w:rPr>
          <w:t xml:space="preserve">, p.3) nunca fue omitido de la vida cotidiana de las personas. Por eso, irrumpe </w:t>
        </w:r>
        <w:proofErr w:type="gramStart"/>
        <w:r>
          <w:rPr>
            <w:lang w:val="es-ES_tradnl"/>
          </w:rPr>
          <w:t>irreductible  en</w:t>
        </w:r>
        <w:proofErr w:type="gramEnd"/>
        <w:r>
          <w:rPr>
            <w:lang w:val="es-ES_tradnl"/>
          </w:rPr>
          <w:t xml:space="preserve"> los espacios escolares, entre otros. </w:t>
        </w:r>
      </w:ins>
    </w:p>
    <w:p w:rsidR="007D317B" w:rsidRDefault="007D317B" w:rsidP="007D317B">
      <w:pPr>
        <w:spacing w:line="360" w:lineRule="auto"/>
        <w:ind w:firstLine="360"/>
        <w:jc w:val="both"/>
        <w:rPr>
          <w:ins w:id="410" w:author="Wagner Ribeiro" w:date="2018-01-25T14:06:00Z"/>
          <w:lang w:val="es-ES_tradnl"/>
        </w:rPr>
      </w:pPr>
      <w:ins w:id="411" w:author="Wagner Ribeiro" w:date="2018-01-25T14:06:00Z">
        <w:r>
          <w:rPr>
            <w:lang w:val="es-ES_tradnl"/>
          </w:rPr>
          <w:t xml:space="preserve">La mayor parte de los textos escritos sobre el tema que </w:t>
        </w:r>
        <w:r>
          <w:rPr>
            <w:i/>
            <w:iCs/>
            <w:lang w:val="es-ES_tradnl"/>
          </w:rPr>
          <w:t>(pre) ocupa</w:t>
        </w:r>
        <w:r>
          <w:rPr>
            <w:lang w:val="es-ES_tradnl"/>
          </w:rPr>
          <w:t xml:space="preserve">, no se refieren a la risa en este sentido. Consideran la risa en la </w:t>
        </w:r>
        <w:proofErr w:type="gramStart"/>
        <w:r>
          <w:rPr>
            <w:lang w:val="es-ES_tradnl"/>
          </w:rPr>
          <w:t>educación  siempre</w:t>
        </w:r>
        <w:proofErr w:type="gramEnd"/>
        <w:r>
          <w:rPr>
            <w:lang w:val="es-ES_tradnl"/>
          </w:rPr>
          <w:t xml:space="preserve"> con una intención de convertirla  en una técnica, en un método o actitud pedagógica, lo que parece más perverso todavía </w:t>
        </w:r>
      </w:ins>
    </w:p>
    <w:p w:rsidR="007D317B" w:rsidRDefault="007D317B" w:rsidP="007D317B">
      <w:pPr>
        <w:spacing w:line="360" w:lineRule="auto"/>
        <w:ind w:firstLine="708"/>
        <w:jc w:val="both"/>
        <w:rPr>
          <w:ins w:id="412" w:author="Wagner Ribeiro" w:date="2018-01-25T14:06:00Z"/>
          <w:lang w:val="es-ES_tradnl"/>
        </w:rPr>
      </w:pPr>
    </w:p>
    <w:p w:rsidR="007D317B" w:rsidRDefault="007D317B" w:rsidP="007D317B">
      <w:pPr>
        <w:spacing w:line="360" w:lineRule="auto"/>
        <w:ind w:firstLine="360"/>
        <w:jc w:val="both"/>
        <w:rPr>
          <w:ins w:id="413" w:author="Wagner Ribeiro" w:date="2018-01-25T14:06:00Z"/>
          <w:lang w:val="es-ES_tradnl"/>
        </w:rPr>
      </w:pPr>
      <w:ins w:id="414" w:author="Wagner Ribeiro" w:date="2018-01-25T14:06:00Z">
        <w:r>
          <w:rPr>
            <w:lang w:val="es-ES_tradnl"/>
          </w:rPr>
          <w:t>De esta manera, me permito dialogar con Jorge Larrosa (</w:t>
        </w:r>
        <w:proofErr w:type="spellStart"/>
        <w:r>
          <w:rPr>
            <w:lang w:val="es-ES_tradnl"/>
          </w:rPr>
          <w:t>op.cit</w:t>
        </w:r>
        <w:proofErr w:type="spellEnd"/>
        <w:r>
          <w:rPr>
            <w:lang w:val="es-ES_tradnl"/>
          </w:rPr>
          <w:t xml:space="preserve">) y decir que existen textos investigando </w:t>
        </w:r>
        <w:r>
          <w:rPr>
            <w:i/>
            <w:iCs/>
            <w:lang w:val="es-ES_tradnl"/>
          </w:rPr>
          <w:t xml:space="preserve">la risa que está al margen de lo serio </w:t>
        </w:r>
        <w:r>
          <w:rPr>
            <w:lang w:val="es-ES_tradnl"/>
          </w:rPr>
          <w:t>(...)</w:t>
        </w:r>
        <w:r>
          <w:rPr>
            <w:i/>
            <w:iCs/>
            <w:lang w:val="es-ES_tradnl"/>
          </w:rPr>
          <w:t xml:space="preserve"> que no hace  otra cosa sino confirmar la seriedad  normativa </w:t>
        </w:r>
        <w:r>
          <w:rPr>
            <w:lang w:val="es-ES_tradnl"/>
          </w:rPr>
          <w:t>(p.169)</w:t>
        </w:r>
        <w:r>
          <w:rPr>
            <w:i/>
            <w:iCs/>
            <w:lang w:val="es-ES_tradnl"/>
          </w:rPr>
          <w:t xml:space="preserve"> </w:t>
        </w:r>
        <w:r>
          <w:rPr>
            <w:lang w:val="es-ES_tradnl"/>
          </w:rPr>
          <w:t>O,  investigando sobre</w:t>
        </w:r>
        <w:r>
          <w:rPr>
            <w:i/>
            <w:iCs/>
            <w:lang w:val="es-ES_tradnl"/>
          </w:rPr>
          <w:t xml:space="preserve"> la risa que no es sino una invitación estratégica que yo, para escapar de la angustia, y, sin poder negar lo real, lo niego a través de la burla sobre cualquier contenido </w:t>
        </w:r>
        <w:r>
          <w:rPr>
            <w:lang w:val="es-ES_tradnl"/>
          </w:rPr>
          <w:t>(p.170) y, también existen,  pesquisas sobre</w:t>
        </w:r>
        <w:r>
          <w:rPr>
            <w:i/>
            <w:iCs/>
            <w:lang w:val="es-ES_tradnl"/>
          </w:rPr>
          <w:t xml:space="preserve"> esa risa que se opone a lo serio en nombre de otra forma de seriedad. Esa risa que trae el desorden solo para instaurar un nuevo orden, que ataca los dogmas sólo para re-dogmatizar sobre sus ruinas </w:t>
        </w:r>
        <w:r>
          <w:rPr>
            <w:lang w:val="es-ES_tradnl"/>
          </w:rPr>
          <w:t xml:space="preserve">(...) </w:t>
        </w:r>
        <w:r>
          <w:rPr>
            <w:i/>
            <w:iCs/>
            <w:lang w:val="es-ES_tradnl"/>
          </w:rPr>
          <w:t xml:space="preserve">esa risa no reflexivo que no es capaz de reírse de sí misma </w:t>
        </w:r>
        <w:r>
          <w:rPr>
            <w:lang w:val="es-ES_tradnl"/>
          </w:rPr>
          <w:t>(p.170)</w:t>
        </w:r>
      </w:ins>
    </w:p>
    <w:p w:rsidR="007D317B" w:rsidRDefault="007D317B" w:rsidP="007D317B">
      <w:pPr>
        <w:spacing w:line="360" w:lineRule="auto"/>
        <w:ind w:firstLine="360"/>
        <w:jc w:val="both"/>
        <w:rPr>
          <w:ins w:id="415" w:author="Wagner Ribeiro" w:date="2018-01-25T14:06:00Z"/>
          <w:lang w:val="es-ES_tradnl"/>
        </w:rPr>
      </w:pPr>
      <w:ins w:id="416" w:author="Wagner Ribeiro" w:date="2018-01-25T14:06:00Z">
        <w:r>
          <w:rPr>
            <w:lang w:val="es-ES_tradnl"/>
          </w:rPr>
          <w:t xml:space="preserve">Las posiciones que generalmente tienen un valor académico para permitirse la investigación, relacionan la risa con la  </w:t>
        </w:r>
        <w:r>
          <w:rPr>
            <w:i/>
            <w:iCs/>
            <w:lang w:val="es-ES_tradnl"/>
          </w:rPr>
          <w:t xml:space="preserve"> risa prevista,  esa risa aduladora que le sigue a los chistes del profesor o a la risa que está programada para que la materia sea un poco divertida y, ‘entre’ con un poco más de facilidad  </w:t>
        </w:r>
        <w:r>
          <w:rPr>
            <w:lang w:val="es-ES_tradnl"/>
          </w:rPr>
          <w:t xml:space="preserve">(...) </w:t>
        </w:r>
        <w:r>
          <w:rPr>
            <w:i/>
            <w:iCs/>
            <w:lang w:val="es-ES_tradnl"/>
          </w:rPr>
          <w:t xml:space="preserve">o, la risa de los recreos </w:t>
        </w:r>
        <w:r>
          <w:rPr>
            <w:lang w:val="es-ES_tradnl"/>
          </w:rPr>
          <w:t xml:space="preserve">(p.171) </w:t>
        </w:r>
      </w:ins>
    </w:p>
    <w:p w:rsidR="007D317B" w:rsidRDefault="007D317B" w:rsidP="007D317B">
      <w:pPr>
        <w:spacing w:line="360" w:lineRule="auto"/>
        <w:ind w:firstLine="360"/>
        <w:jc w:val="both"/>
        <w:rPr>
          <w:ins w:id="417" w:author="Wagner Ribeiro" w:date="2018-01-25T14:06:00Z"/>
          <w:i/>
          <w:iCs/>
          <w:lang w:val="es-ES_tradnl"/>
        </w:rPr>
      </w:pPr>
      <w:ins w:id="418" w:author="Wagner Ribeiro" w:date="2018-01-25T14:06:00Z">
        <w:r>
          <w:rPr>
            <w:lang w:val="es-ES_tradnl"/>
          </w:rPr>
          <w:t xml:space="preserve">Poco se escribe y se reivindica la </w:t>
        </w:r>
        <w:r>
          <w:rPr>
            <w:i/>
            <w:iCs/>
            <w:lang w:val="es-ES_tradnl"/>
          </w:rPr>
          <w:t xml:space="preserve">risa que se mete irrespetuosa, irreverentemente, en el dominio de lo serio. La risa que se ríe precisamente de aquello que la Pedagogía marca como no risible </w:t>
        </w:r>
        <w:r>
          <w:rPr>
            <w:lang w:val="es-ES_tradnl"/>
          </w:rPr>
          <w:t>(p. 171)</w:t>
        </w:r>
      </w:ins>
    </w:p>
    <w:p w:rsidR="007D317B" w:rsidRDefault="007D317B" w:rsidP="007D317B">
      <w:pPr>
        <w:spacing w:line="360" w:lineRule="auto"/>
        <w:ind w:firstLine="360"/>
        <w:jc w:val="both"/>
        <w:rPr>
          <w:ins w:id="419" w:author="Wagner Ribeiro" w:date="2018-01-25T14:06:00Z"/>
          <w:b/>
          <w:bCs/>
          <w:lang w:val="es-ES_tradnl"/>
        </w:rPr>
      </w:pPr>
    </w:p>
    <w:p w:rsidR="007D317B" w:rsidRDefault="007D317B" w:rsidP="007D317B">
      <w:pPr>
        <w:spacing w:line="360" w:lineRule="auto"/>
        <w:ind w:firstLine="708"/>
        <w:jc w:val="both"/>
        <w:rPr>
          <w:ins w:id="420" w:author="Wagner Ribeiro" w:date="2018-01-25T14:06:00Z"/>
          <w:lang w:val="es-ES_tradnl"/>
        </w:rPr>
      </w:pPr>
    </w:p>
    <w:p w:rsidR="007D317B" w:rsidRDefault="007D317B" w:rsidP="007D317B">
      <w:pPr>
        <w:spacing w:line="360" w:lineRule="auto"/>
        <w:outlineLvl w:val="0"/>
        <w:rPr>
          <w:ins w:id="421" w:author="Wagner Ribeiro" w:date="2018-01-25T14:06:00Z"/>
          <w:rFonts w:eastAsia="Arial Unicode MS"/>
          <w:b/>
          <w:bCs/>
          <w:lang w:val="es-ES_tradnl"/>
        </w:rPr>
      </w:pPr>
      <w:proofErr w:type="gramStart"/>
      <w:ins w:id="422" w:author="Wagner Ribeiro" w:date="2018-01-25T14:06:00Z">
        <w:r>
          <w:rPr>
            <w:b/>
            <w:bCs/>
            <w:lang w:val="es-ES_tradnl"/>
          </w:rPr>
          <w:t>Referencias  Bibliográficas</w:t>
        </w:r>
        <w:proofErr w:type="gramEnd"/>
      </w:ins>
    </w:p>
    <w:p w:rsidR="007D317B" w:rsidRDefault="007D317B" w:rsidP="007D317B">
      <w:pPr>
        <w:spacing w:line="360" w:lineRule="auto"/>
        <w:jc w:val="both"/>
        <w:rPr>
          <w:ins w:id="423" w:author="Wagner Ribeiro" w:date="2018-01-25T14:06:00Z"/>
        </w:rPr>
      </w:pPr>
      <w:ins w:id="424" w:author="Wagner Ribeiro" w:date="2018-01-25T14:06:00Z">
        <w:r>
          <w:rPr>
            <w:lang w:val="es-ES_tradnl"/>
          </w:rPr>
          <w:t xml:space="preserve">ALBERTI, </w:t>
        </w:r>
        <w:proofErr w:type="spellStart"/>
        <w:r>
          <w:rPr>
            <w:lang w:val="es-ES_tradnl"/>
          </w:rPr>
          <w:t>Verena</w:t>
        </w:r>
        <w:proofErr w:type="spellEnd"/>
        <w:r>
          <w:rPr>
            <w:lang w:val="es-ES_tradnl"/>
          </w:rPr>
          <w:t xml:space="preserve">. </w:t>
        </w:r>
        <w:r>
          <w:rPr>
            <w:b/>
            <w:bCs/>
          </w:rPr>
          <w:t xml:space="preserve">O riso e o risível na </w:t>
        </w:r>
        <w:proofErr w:type="spellStart"/>
        <w:r>
          <w:rPr>
            <w:b/>
            <w:bCs/>
          </w:rPr>
          <w:t>historia</w:t>
        </w:r>
        <w:proofErr w:type="spellEnd"/>
        <w:r>
          <w:rPr>
            <w:b/>
            <w:bCs/>
          </w:rPr>
          <w:t xml:space="preserve"> do pensamento. </w:t>
        </w:r>
        <w:r>
          <w:t>Jorge ZAHAR Editor: Rio de Janeiro, 1995;</w:t>
        </w:r>
      </w:ins>
    </w:p>
    <w:p w:rsidR="007D317B" w:rsidRDefault="007D317B" w:rsidP="007D317B">
      <w:pPr>
        <w:pStyle w:val="NormalWeb"/>
        <w:rPr>
          <w:ins w:id="425" w:author="Wagner Ribeiro" w:date="2018-01-25T14:06:00Z"/>
          <w:rFonts w:ascii="Times New Roman" w:eastAsia="Times New Roman" w:hAnsi="Times New Roman" w:hint="default"/>
        </w:rPr>
      </w:pPr>
      <w:ins w:id="426" w:author="Wagner Ribeiro" w:date="2018-01-25T14:06:00Z">
        <w:r>
          <w:rPr>
            <w:rFonts w:ascii="Times New Roman" w:hAnsi="Times New Roman"/>
          </w:rPr>
          <w:lastRenderedPageBreak/>
          <w:t xml:space="preserve">BAKHTIN, Mikhail. A cultura popular na Idade </w:t>
        </w:r>
        <w:proofErr w:type="spellStart"/>
        <w:r>
          <w:rPr>
            <w:rFonts w:ascii="Times New Roman" w:hAnsi="Times New Roman"/>
          </w:rPr>
          <w:t>Media</w:t>
        </w:r>
        <w:proofErr w:type="spellEnd"/>
        <w:r>
          <w:rPr>
            <w:rFonts w:ascii="Times New Roman" w:hAnsi="Times New Roman"/>
          </w:rPr>
          <w:t xml:space="preserve"> e no renascimento. Ed. UNB e HUCITEC: São Paulo- Brasília: 1993;</w:t>
        </w:r>
      </w:ins>
    </w:p>
    <w:p w:rsidR="007D317B" w:rsidRDefault="007D317B" w:rsidP="007D317B">
      <w:pPr>
        <w:spacing w:line="360" w:lineRule="auto"/>
        <w:jc w:val="both"/>
        <w:rPr>
          <w:ins w:id="427" w:author="Wagner Ribeiro" w:date="2018-01-25T14:06:00Z"/>
        </w:rPr>
      </w:pPr>
      <w:ins w:id="428" w:author="Wagner Ribeiro" w:date="2018-01-25T14:06:00Z">
        <w:r>
          <w:t xml:space="preserve">BERGSON, Henry. </w:t>
        </w:r>
        <w:r>
          <w:rPr>
            <w:b/>
            <w:bCs/>
          </w:rPr>
          <w:t>O riso: ensaio sobre a significação do cômico.</w:t>
        </w:r>
        <w:r>
          <w:t xml:space="preserve"> Guanabara: Rio de Janeiro, 1978;</w:t>
        </w:r>
      </w:ins>
    </w:p>
    <w:p w:rsidR="007D317B" w:rsidRPr="007D317B" w:rsidRDefault="007D317B" w:rsidP="007D317B">
      <w:pPr>
        <w:spacing w:line="360" w:lineRule="auto"/>
        <w:ind w:right="-1521"/>
        <w:outlineLvl w:val="0"/>
        <w:rPr>
          <w:ins w:id="429" w:author="Wagner Ribeiro" w:date="2018-01-25T14:06:00Z"/>
          <w:rFonts w:eastAsia="Arial Unicode MS"/>
          <w:b/>
          <w:bCs/>
          <w:i/>
          <w:iCs/>
          <w:color w:val="0000FF"/>
          <w:u w:val="single"/>
          <w:rPrChange w:id="430" w:author="Wagner Ribeiro" w:date="2018-01-25T14:06:00Z">
            <w:rPr>
              <w:ins w:id="431" w:author="Wagner Ribeiro" w:date="2018-01-25T14:06:00Z"/>
              <w:rFonts w:eastAsia="Arial Unicode MS"/>
              <w:b/>
              <w:bCs/>
              <w:i/>
              <w:iCs/>
              <w:color w:val="0000FF"/>
              <w:u w:val="single"/>
              <w:lang w:val="en-US"/>
            </w:rPr>
          </w:rPrChange>
        </w:rPr>
      </w:pPr>
      <w:ins w:id="432" w:author="Wagner Ribeiro" w:date="2018-01-25T14:06:00Z">
        <w:r>
          <w:rPr>
            <w:b/>
            <w:bCs/>
            <w:color w:val="000000"/>
            <w:lang w:val="es-ES"/>
          </w:rPr>
          <w:t>BERGSON, Henry</w:t>
        </w:r>
        <w:r>
          <w:rPr>
            <w:b/>
            <w:bCs/>
            <w:i/>
            <w:iCs/>
            <w:color w:val="000000"/>
            <w:lang w:val="es-ES"/>
          </w:rPr>
          <w:t>.  “La Risa”.</w:t>
        </w:r>
        <w:r>
          <w:rPr>
            <w:b/>
            <w:bCs/>
            <w:color w:val="000000"/>
            <w:lang w:val="es-ES"/>
          </w:rPr>
          <w:t xml:space="preserve"> </w:t>
        </w:r>
        <w:r w:rsidRPr="007D317B">
          <w:rPr>
            <w:b/>
            <w:bCs/>
            <w:color w:val="000000"/>
            <w:rPrChange w:id="433" w:author="Wagner Ribeiro" w:date="2018-01-25T14:06:00Z">
              <w:rPr>
                <w:b/>
                <w:bCs/>
                <w:color w:val="000000"/>
                <w:lang w:val="en-US"/>
              </w:rPr>
            </w:rPrChange>
          </w:rPr>
          <w:t>IN:</w:t>
        </w:r>
        <w:r w:rsidRPr="007D317B">
          <w:rPr>
            <w:b/>
            <w:bCs/>
            <w:color w:val="000000"/>
            <w:u w:val="single"/>
            <w:rPrChange w:id="434" w:author="Wagner Ribeiro" w:date="2018-01-25T14:06:00Z">
              <w:rPr>
                <w:b/>
                <w:bCs/>
                <w:color w:val="000000"/>
                <w:u w:val="single"/>
                <w:lang w:val="en-US"/>
              </w:rPr>
            </w:rPrChange>
          </w:rPr>
          <w:t xml:space="preserve"> </w:t>
        </w:r>
        <w:r>
          <w:fldChar w:fldCharType="begin"/>
        </w:r>
        <w:r>
          <w:instrText xml:space="preserve"> HYPERLINK "http://www.educarchile.cl/autoaprendizaje/estetica/modulo3/clase4/textos/bergson.htm" </w:instrText>
        </w:r>
        <w:r>
          <w:fldChar w:fldCharType="separate"/>
        </w:r>
        <w:r w:rsidRPr="007D317B">
          <w:rPr>
            <w:rStyle w:val="Refdenotadefim"/>
            <w:b/>
            <w:bCs/>
            <w:i/>
            <w:iCs/>
            <w:rPrChange w:id="435" w:author="Wagner Ribeiro" w:date="2018-01-25T14:06:00Z">
              <w:rPr>
                <w:rStyle w:val="Refdenotadefim"/>
                <w:b/>
                <w:bCs/>
                <w:i/>
                <w:iCs/>
                <w:lang w:val="en-US"/>
              </w:rPr>
            </w:rPrChange>
          </w:rPr>
          <w:t>http://www.educarchile.cl/autoaprendizaje/estetica/modulo3/clase4/textos/bergson.htm</w:t>
        </w:r>
        <w:r>
          <w:rPr>
            <w:rStyle w:val="Refdenotadefim"/>
            <w:b/>
            <w:bCs/>
            <w:i/>
            <w:iCs/>
            <w:lang w:val="en-US"/>
          </w:rPr>
          <w:fldChar w:fldCharType="end"/>
        </w:r>
        <w:r w:rsidRPr="007D317B">
          <w:rPr>
            <w:b/>
            <w:bCs/>
            <w:i/>
            <w:iCs/>
            <w:color w:val="0000FF"/>
            <w:u w:val="single"/>
            <w:rPrChange w:id="436" w:author="Wagner Ribeiro" w:date="2018-01-25T14:06:00Z">
              <w:rPr>
                <w:b/>
                <w:bCs/>
                <w:i/>
                <w:iCs/>
                <w:color w:val="0000FF"/>
                <w:u w:val="single"/>
                <w:lang w:val="en-US"/>
              </w:rPr>
            </w:rPrChange>
          </w:rPr>
          <w:t xml:space="preserve"> </w:t>
        </w:r>
      </w:ins>
    </w:p>
    <w:p w:rsidR="007D317B" w:rsidRDefault="007D317B" w:rsidP="007D317B">
      <w:pPr>
        <w:spacing w:line="360" w:lineRule="auto"/>
        <w:ind w:right="-1521"/>
        <w:outlineLvl w:val="0"/>
        <w:rPr>
          <w:ins w:id="437" w:author="Wagner Ribeiro" w:date="2018-01-25T14:06:00Z"/>
          <w:rFonts w:eastAsia="Arial Unicode MS"/>
          <w:b/>
          <w:bCs/>
          <w:lang w:val="es-ES"/>
        </w:rPr>
      </w:pPr>
      <w:ins w:id="438" w:author="Wagner Ribeiro" w:date="2018-01-25T14:06:00Z">
        <w:r>
          <w:rPr>
            <w:b/>
            <w:bCs/>
            <w:lang w:val="es-ES"/>
          </w:rPr>
          <w:t>(Medio digital);</w:t>
        </w:r>
        <w:r>
          <w:rPr>
            <w:b/>
            <w:bCs/>
            <w:color w:val="0000FF"/>
            <w:lang w:val="es-ES"/>
          </w:rPr>
          <w:t xml:space="preserve"> </w:t>
        </w:r>
        <w:r>
          <w:rPr>
            <w:b/>
            <w:bCs/>
            <w:lang w:val="es-ES"/>
          </w:rPr>
          <w:t>Universidad de Chile; Cursos de Formación General</w:t>
        </w:r>
        <w:proofErr w:type="gramStart"/>
        <w:r>
          <w:rPr>
            <w:b/>
            <w:bCs/>
            <w:lang w:val="es-ES"/>
          </w:rPr>
          <w:t>,  2001</w:t>
        </w:r>
        <w:proofErr w:type="gramEnd"/>
        <w:r>
          <w:rPr>
            <w:b/>
            <w:bCs/>
            <w:lang w:val="es-ES"/>
          </w:rPr>
          <w:t xml:space="preserve">; </w:t>
        </w:r>
      </w:ins>
    </w:p>
    <w:p w:rsidR="007D317B" w:rsidRDefault="007D317B" w:rsidP="007D317B">
      <w:pPr>
        <w:spacing w:line="360" w:lineRule="auto"/>
        <w:rPr>
          <w:ins w:id="439" w:author="Wagner Ribeiro" w:date="2018-01-25T14:06:00Z"/>
        </w:rPr>
      </w:pPr>
      <w:ins w:id="440" w:author="Wagner Ribeiro" w:date="2018-01-25T14:06:00Z">
        <w:r>
          <w:t xml:space="preserve">CERTEAU, Michael. </w:t>
        </w:r>
        <w:r>
          <w:rPr>
            <w:b/>
            <w:bCs/>
          </w:rPr>
          <w:t>A invenção do cotidiano I.</w:t>
        </w:r>
        <w:r>
          <w:t xml:space="preserve"> Vozes: Petrópolis, 1994;</w:t>
        </w:r>
      </w:ins>
    </w:p>
    <w:p w:rsidR="007D317B" w:rsidRDefault="007D317B" w:rsidP="007D317B">
      <w:pPr>
        <w:spacing w:line="360" w:lineRule="auto"/>
        <w:jc w:val="both"/>
        <w:rPr>
          <w:ins w:id="441" w:author="Wagner Ribeiro" w:date="2018-01-25T14:06:00Z"/>
          <w:lang w:val="es-ES_tradnl"/>
        </w:rPr>
      </w:pPr>
      <w:ins w:id="442" w:author="Wagner Ribeiro" w:date="2018-01-25T14:06:00Z">
        <w:r>
          <w:rPr>
            <w:lang w:val="es-ES_tradnl"/>
          </w:rPr>
          <w:t xml:space="preserve">CRAGNOLINI, Mónica. </w:t>
        </w:r>
        <w:r>
          <w:rPr>
            <w:i/>
            <w:iCs/>
            <w:lang w:val="es-ES_tradnl"/>
          </w:rPr>
          <w:t>De la risa disolvente a la risa constructiva: una indagación</w:t>
        </w:r>
        <w:r>
          <w:rPr>
            <w:lang w:val="es-ES_tradnl"/>
          </w:rPr>
          <w:t xml:space="preserve"> </w:t>
        </w:r>
        <w:r>
          <w:rPr>
            <w:i/>
            <w:iCs/>
            <w:lang w:val="es-ES_tradnl"/>
          </w:rPr>
          <w:t>nietzscheana. IN: CRAGNOLINI, M.B</w:t>
        </w:r>
        <w:proofErr w:type="gramStart"/>
        <w:r>
          <w:rPr>
            <w:i/>
            <w:iCs/>
            <w:lang w:val="es-ES_tradnl"/>
          </w:rPr>
          <w:t>./</w:t>
        </w:r>
        <w:proofErr w:type="gramEnd"/>
        <w:r>
          <w:rPr>
            <w:i/>
            <w:iCs/>
            <w:lang w:val="es-ES_tradnl"/>
          </w:rPr>
          <w:t xml:space="preserve"> KAMINSKY, G.</w:t>
        </w:r>
        <w:r>
          <w:rPr>
            <w:lang w:val="es-ES_tradnl"/>
          </w:rPr>
          <w:t xml:space="preserve"> </w:t>
        </w:r>
        <w:r>
          <w:rPr>
            <w:b/>
            <w:bCs/>
            <w:lang w:val="es-ES_tradnl"/>
          </w:rPr>
          <w:t>Nietzsche actual e inactual.</w:t>
        </w:r>
        <w:r>
          <w:rPr>
            <w:lang w:val="es-ES_tradnl"/>
          </w:rPr>
          <w:t xml:space="preserve"> Vol. II, Buenos Aires, Oficina de Publicaciones del CBC, 1996;</w:t>
        </w:r>
      </w:ins>
    </w:p>
    <w:p w:rsidR="007D317B" w:rsidRDefault="007D317B" w:rsidP="007D317B">
      <w:pPr>
        <w:spacing w:line="360" w:lineRule="auto"/>
        <w:jc w:val="both"/>
        <w:rPr>
          <w:ins w:id="443" w:author="Wagner Ribeiro" w:date="2018-01-25T14:06:00Z"/>
        </w:rPr>
      </w:pPr>
      <w:ins w:id="444" w:author="Wagner Ribeiro" w:date="2018-01-25T14:06:00Z">
        <w:r>
          <w:t xml:space="preserve">DELUZE, Gilles e GUATARRI, Félix. </w:t>
        </w:r>
        <w:r>
          <w:rPr>
            <w:b/>
            <w:bCs/>
          </w:rPr>
          <w:t>Mil PLATÔS. Capitalismo e esquizofrenia.</w:t>
        </w:r>
        <w:r>
          <w:t xml:space="preserve"> (Vol. </w:t>
        </w:r>
        <w:proofErr w:type="gramStart"/>
        <w:r>
          <w:t>1.,</w:t>
        </w:r>
        <w:proofErr w:type="gramEnd"/>
        <w:r>
          <w:t xml:space="preserve"> tradução Aurélio Guerra Neto e Célia Pinto Costa). Rio de Janeiro: Editora 34, 1995 (ed. brasileira- 1980: Ed. francesa)</w:t>
        </w:r>
      </w:ins>
    </w:p>
    <w:p w:rsidR="007D317B" w:rsidRDefault="007D317B" w:rsidP="007D317B">
      <w:pPr>
        <w:spacing w:line="360" w:lineRule="auto"/>
        <w:jc w:val="both"/>
        <w:rPr>
          <w:ins w:id="445" w:author="Wagner Ribeiro" w:date="2018-01-25T14:06:00Z"/>
        </w:rPr>
      </w:pPr>
      <w:ins w:id="446" w:author="Wagner Ribeiro" w:date="2018-01-25T14:06:00Z">
        <w:r>
          <w:t xml:space="preserve">FERRAÇO, Carlos Eduardo. </w:t>
        </w:r>
        <w:r>
          <w:rPr>
            <w:i/>
            <w:iCs/>
          </w:rPr>
          <w:t>Eu, caçador de mim. IN: GARCÍA, Regina Leite (org.)</w:t>
        </w:r>
        <w:r>
          <w:t xml:space="preserve"> </w:t>
        </w:r>
        <w:r>
          <w:rPr>
            <w:b/>
            <w:bCs/>
          </w:rPr>
          <w:t>Método: pesquisa com o cotidiano.</w:t>
        </w:r>
        <w:r>
          <w:t xml:space="preserve"> Rio de Janeiro: DP&amp;A, 2003; </w:t>
        </w:r>
      </w:ins>
    </w:p>
    <w:p w:rsidR="007D317B" w:rsidRDefault="007D317B" w:rsidP="007D317B">
      <w:pPr>
        <w:spacing w:line="360" w:lineRule="auto"/>
        <w:jc w:val="both"/>
        <w:rPr>
          <w:ins w:id="447" w:author="Wagner Ribeiro" w:date="2018-01-25T14:06:00Z"/>
        </w:rPr>
      </w:pPr>
      <w:ins w:id="448" w:author="Wagner Ribeiro" w:date="2018-01-25T14:06:00Z">
        <w:r>
          <w:t>FOUCAULT, Michel.</w:t>
        </w:r>
        <w:r>
          <w:rPr>
            <w:b/>
            <w:bCs/>
          </w:rPr>
          <w:t xml:space="preserve"> A ordem do discurso – aula inaugural no </w:t>
        </w:r>
        <w:proofErr w:type="spellStart"/>
        <w:r>
          <w:rPr>
            <w:b/>
            <w:bCs/>
          </w:rPr>
          <w:t>Collège</w:t>
        </w:r>
        <w:proofErr w:type="spellEnd"/>
        <w:r>
          <w:rPr>
            <w:b/>
            <w:bCs/>
          </w:rPr>
          <w:t xml:space="preserve"> de France, pronunciada em 2 de dezembro de 1970</w:t>
        </w:r>
        <w:r>
          <w:t xml:space="preserve">. São Paulo: Loyola, 10ª ed., </w:t>
        </w:r>
        <w:proofErr w:type="gramStart"/>
        <w:r>
          <w:t>2004 ;</w:t>
        </w:r>
        <w:proofErr w:type="gramEnd"/>
      </w:ins>
    </w:p>
    <w:p w:rsidR="007D317B" w:rsidRDefault="007D317B" w:rsidP="007D317B">
      <w:pPr>
        <w:spacing w:line="360" w:lineRule="auto"/>
        <w:jc w:val="both"/>
        <w:rPr>
          <w:ins w:id="449" w:author="Wagner Ribeiro" w:date="2018-01-25T14:06:00Z"/>
          <w:lang w:val="es-ES_tradnl"/>
        </w:rPr>
      </w:pPr>
      <w:ins w:id="450" w:author="Wagner Ribeiro" w:date="2018-01-25T14:06:00Z">
        <w:r>
          <w:t xml:space="preserve">FERNANDEZ TRESGUERRAS, Alfonso. </w:t>
        </w:r>
        <w:r>
          <w:rPr>
            <w:i/>
            <w:iCs/>
            <w:lang w:val="es-ES_tradnl"/>
          </w:rPr>
          <w:t>De la risa.</w:t>
        </w:r>
        <w:r>
          <w:rPr>
            <w:lang w:val="es-ES_tradnl"/>
          </w:rPr>
          <w:t xml:space="preserve"> IN: </w:t>
        </w:r>
        <w:r>
          <w:rPr>
            <w:b/>
            <w:bCs/>
            <w:lang w:val="es-ES_tradnl"/>
          </w:rPr>
          <w:t xml:space="preserve">El </w:t>
        </w:r>
        <w:proofErr w:type="spellStart"/>
        <w:r>
          <w:rPr>
            <w:b/>
            <w:bCs/>
            <w:lang w:val="es-ES_tradnl"/>
          </w:rPr>
          <w:t>Catoblepas</w:t>
        </w:r>
        <w:proofErr w:type="spellEnd"/>
        <w:r>
          <w:rPr>
            <w:lang w:val="es-ES_tradnl"/>
          </w:rPr>
          <w:t xml:space="preserve"> N° 8, octubre 2002, España; </w:t>
        </w:r>
      </w:ins>
    </w:p>
    <w:p w:rsidR="007D317B" w:rsidRDefault="007D317B" w:rsidP="007D317B">
      <w:pPr>
        <w:spacing w:line="360" w:lineRule="auto"/>
        <w:jc w:val="both"/>
        <w:rPr>
          <w:ins w:id="451" w:author="Wagner Ribeiro" w:date="2018-01-25T14:06:00Z"/>
        </w:rPr>
      </w:pPr>
      <w:ins w:id="452" w:author="Wagner Ribeiro" w:date="2018-01-25T14:06:00Z">
        <w:r>
          <w:t xml:space="preserve">LARROSA, Jorge. </w:t>
        </w:r>
        <w:r>
          <w:rPr>
            <w:i/>
            <w:iCs/>
          </w:rPr>
          <w:t>Elogio do riso. IN: LARROSA, Jorge.</w:t>
        </w:r>
        <w:r>
          <w:t xml:space="preserve"> </w:t>
        </w:r>
        <w:r>
          <w:rPr>
            <w:b/>
            <w:bCs/>
          </w:rPr>
          <w:t>Pedagogia profana. Danças, piruetas e mascaradas.</w:t>
        </w:r>
        <w:r>
          <w:t xml:space="preserve"> Autêntica: Belo Horizonte, 2000;</w:t>
        </w:r>
      </w:ins>
    </w:p>
    <w:p w:rsidR="007D317B" w:rsidRDefault="007D317B" w:rsidP="007D317B">
      <w:pPr>
        <w:spacing w:line="360" w:lineRule="auto"/>
        <w:jc w:val="both"/>
        <w:rPr>
          <w:ins w:id="453" w:author="Wagner Ribeiro" w:date="2018-01-25T14:06:00Z"/>
          <w:color w:val="000000"/>
        </w:rPr>
      </w:pPr>
      <w:ins w:id="454" w:author="Wagner Ribeiro" w:date="2018-01-25T14:06:00Z">
        <w:r>
          <w:rPr>
            <w:color w:val="000000"/>
          </w:rPr>
          <w:t>LARROSA, Jorge.</w:t>
        </w:r>
        <w:r>
          <w:rPr>
            <w:i/>
            <w:iCs/>
            <w:color w:val="000000"/>
          </w:rPr>
          <w:t xml:space="preserve"> Experiência e paixão. IN: LARROSA, Jorge</w:t>
        </w:r>
        <w:r>
          <w:rPr>
            <w:b/>
            <w:bCs/>
            <w:i/>
            <w:iCs/>
            <w:color w:val="000000"/>
          </w:rPr>
          <w:t xml:space="preserve">. </w:t>
        </w:r>
        <w:r>
          <w:rPr>
            <w:b/>
            <w:bCs/>
            <w:color w:val="000000"/>
          </w:rPr>
          <w:t>Linguagem e educação depois de Babel.</w:t>
        </w:r>
        <w:r>
          <w:rPr>
            <w:color w:val="000000"/>
          </w:rPr>
          <w:t xml:space="preserve"> Autentica: Belo Horizonte: 2004;</w:t>
        </w:r>
      </w:ins>
    </w:p>
    <w:p w:rsidR="007D317B" w:rsidRDefault="007D317B" w:rsidP="007D317B">
      <w:pPr>
        <w:spacing w:line="360" w:lineRule="auto"/>
        <w:jc w:val="both"/>
        <w:rPr>
          <w:ins w:id="455" w:author="Wagner Ribeiro" w:date="2018-01-25T14:06:00Z"/>
        </w:rPr>
      </w:pPr>
      <w:ins w:id="456" w:author="Wagner Ribeiro" w:date="2018-01-25T14:06:00Z">
        <w:r>
          <w:t xml:space="preserve">LINS, Consuelo. </w:t>
        </w:r>
        <w:r>
          <w:rPr>
            <w:b/>
            <w:bCs/>
          </w:rPr>
          <w:t>O documentário de Eduardo Coutinho. Televisão, cinema e vídeo.</w:t>
        </w:r>
        <w:r>
          <w:t xml:space="preserve"> Jorge ZAHAR Editor: Rio de Janeiro: 2004; </w:t>
        </w:r>
      </w:ins>
    </w:p>
    <w:p w:rsidR="007D317B" w:rsidRDefault="007D317B" w:rsidP="007D317B">
      <w:pPr>
        <w:spacing w:line="360" w:lineRule="auto"/>
        <w:jc w:val="both"/>
        <w:rPr>
          <w:ins w:id="457" w:author="Wagner Ribeiro" w:date="2018-01-25T14:06:00Z"/>
        </w:rPr>
      </w:pPr>
      <w:ins w:id="458" w:author="Wagner Ribeiro" w:date="2018-01-25T14:06:00Z">
        <w:r>
          <w:rPr>
            <w:lang w:val="es-ES"/>
          </w:rPr>
          <w:t xml:space="preserve">VÍDEOS. </w:t>
        </w:r>
        <w:r>
          <w:rPr>
            <w:b/>
            <w:bCs/>
            <w:lang w:val="es-ES"/>
          </w:rPr>
          <w:t>“Cotidianos en la Escuela especial “Jerónimo L. de Cabrera”,</w:t>
        </w:r>
        <w:r>
          <w:rPr>
            <w:lang w:val="es-ES"/>
          </w:rPr>
          <w:t xml:space="preserve"> Argentina. </w:t>
        </w:r>
        <w:r>
          <w:t xml:space="preserve">Direção: </w:t>
        </w:r>
        <w:proofErr w:type="spellStart"/>
        <w:r>
          <w:t>Anelice</w:t>
        </w:r>
        <w:proofErr w:type="spellEnd"/>
        <w:r>
          <w:t xml:space="preserve"> </w:t>
        </w:r>
        <w:proofErr w:type="spellStart"/>
        <w:r>
          <w:t>Ribetto</w:t>
        </w:r>
        <w:proofErr w:type="spellEnd"/>
        <w:r>
          <w:t>; Anos: 1996 até 2002;</w:t>
        </w:r>
      </w:ins>
    </w:p>
    <w:p w:rsidR="007D317B" w:rsidRDefault="007D317B" w:rsidP="007D317B">
      <w:pPr>
        <w:rPr>
          <w:ins w:id="459" w:author="Wagner Ribeiro" w:date="2018-01-25T14:06:00Z"/>
        </w:rPr>
      </w:pPr>
    </w:p>
    <w:p w:rsidR="007D317B" w:rsidRDefault="007D317B" w:rsidP="007D317B">
      <w:pPr>
        <w:rPr>
          <w:ins w:id="460" w:author="Wagner Ribeiro" w:date="2018-01-25T14:06:00Z"/>
        </w:rPr>
      </w:pPr>
    </w:p>
    <w:p w:rsidR="007D317B" w:rsidRDefault="007D317B" w:rsidP="007D317B">
      <w:pPr>
        <w:rPr>
          <w:ins w:id="461" w:author="Wagner Ribeiro" w:date="2018-01-25T14:06:00Z"/>
        </w:rPr>
      </w:pPr>
    </w:p>
    <w:p w:rsidR="007D317B" w:rsidRDefault="007D317B" w:rsidP="007D317B">
      <w:pPr>
        <w:rPr>
          <w:ins w:id="462" w:author="Wagner Ribeiro" w:date="2018-01-25T14:06:00Z"/>
        </w:rPr>
      </w:pPr>
    </w:p>
    <w:p w:rsidR="007D317B" w:rsidRDefault="007D317B" w:rsidP="007D317B">
      <w:pPr>
        <w:rPr>
          <w:ins w:id="463" w:author="Wagner Ribeiro" w:date="2018-01-25T14:06:00Z"/>
        </w:rPr>
      </w:pPr>
    </w:p>
    <w:p w:rsidR="007D317B" w:rsidRDefault="007D317B" w:rsidP="007D317B">
      <w:pPr>
        <w:pStyle w:val="Recuodecorpodetexto"/>
        <w:ind w:firstLine="708"/>
        <w:jc w:val="center"/>
        <w:rPr>
          <w:ins w:id="464" w:author="Wagner Ribeiro" w:date="2018-01-25T14:06:00Z"/>
          <w:i/>
          <w:iCs/>
        </w:rPr>
      </w:pPr>
    </w:p>
    <w:p w:rsidR="007D317B" w:rsidRDefault="007D317B">
      <w:pPr>
        <w:spacing w:after="0" w:line="240" w:lineRule="auto"/>
        <w:jc w:val="both"/>
        <w:outlineLvl w:val="3"/>
        <w:rPr>
          <w:ins w:id="465" w:author="Wagner Ribeiro" w:date="2018-01-25T14:04:00Z"/>
          <w:rFonts w:ascii="Times New Roman" w:hAnsi="Times New Roman" w:cs="Times New Roman"/>
          <w:sz w:val="24"/>
          <w:szCs w:val="24"/>
          <w:shd w:val="clear" w:color="auto" w:fill="FEFEFE"/>
        </w:rPr>
        <w:pPrChange w:id="466" w:author="Wagner Ribeiro" w:date="2018-01-25T10:26:00Z">
          <w:pPr>
            <w:spacing w:after="0" w:line="360" w:lineRule="auto"/>
          </w:pPr>
        </w:pPrChange>
      </w:pPr>
      <w:bookmarkStart w:id="467" w:name="_GoBack"/>
      <w:bookmarkEnd w:id="467"/>
    </w:p>
    <w:p w:rsidR="007D317B" w:rsidRPr="00A04E99" w:rsidRDefault="007D317B">
      <w:pPr>
        <w:spacing w:after="0" w:line="240" w:lineRule="auto"/>
        <w:jc w:val="both"/>
        <w:outlineLvl w:val="3"/>
        <w:rPr>
          <w:rFonts w:ascii="Times New Roman" w:hAnsi="Times New Roman" w:cs="Times New Roman"/>
          <w:sz w:val="24"/>
          <w:szCs w:val="24"/>
          <w:shd w:val="clear" w:color="auto" w:fill="FEFEFE"/>
          <w:rPrChange w:id="468" w:author="Wagner Ribeiro" w:date="2018-01-25T10:26:00Z">
            <w:rPr>
              <w:rFonts w:ascii="Times New Roman" w:hAnsi="Times New Roman" w:cs="Times New Roman"/>
              <w:sz w:val="24"/>
              <w:szCs w:val="24"/>
            </w:rPr>
          </w:rPrChange>
        </w:rPr>
        <w:pPrChange w:id="469" w:author="Wagner Ribeiro" w:date="2018-01-25T10:26:00Z">
          <w:pPr>
            <w:spacing w:after="0" w:line="360" w:lineRule="auto"/>
          </w:pPr>
        </w:pPrChange>
      </w:pPr>
    </w:p>
    <w:sectPr w:rsidR="007D317B" w:rsidRPr="00A04E99" w:rsidSect="007D317B">
      <w:headerReference w:type="default" r:id="rId8"/>
      <w:pgSz w:w="11906" w:h="16838"/>
      <w:pgMar w:top="1417" w:right="1701" w:bottom="1417" w:left="1701" w:header="708" w:footer="708" w:gutter="0"/>
      <w:pgNumType w:start="6"/>
      <w:cols w:space="708"/>
      <w:docGrid w:linePitch="360"/>
      <w:sectPrChange w:id="470" w:author="Wagner Ribeiro" w:date="2018-01-25T14:04:00Z">
        <w:sectPr w:rsidR="007D317B" w:rsidRPr="00A04E99" w:rsidSect="007D317B">
          <w:pgMar w:top="1417" w:right="1701" w:bottom="1417" w:left="1701" w:header="708" w:footer="708" w:gutter="0"/>
          <w:pgNumType w:start="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53" w:rsidRDefault="00215753" w:rsidP="00FB7E9A">
      <w:pPr>
        <w:spacing w:after="0" w:line="240" w:lineRule="auto"/>
      </w:pPr>
      <w:r>
        <w:separator/>
      </w:r>
    </w:p>
  </w:endnote>
  <w:endnote w:type="continuationSeparator" w:id="0">
    <w:p w:rsidR="00215753" w:rsidRDefault="00215753" w:rsidP="00FB7E9A">
      <w:pPr>
        <w:spacing w:after="0" w:line="240" w:lineRule="auto"/>
      </w:pPr>
      <w:r>
        <w:continuationSeparator/>
      </w:r>
    </w:p>
  </w:endnote>
  <w:endnote w:id="1">
    <w:p w:rsidR="007D317B" w:rsidRDefault="007D317B" w:rsidP="007D317B">
      <w:pPr>
        <w:pStyle w:val="Textodenotadefim"/>
        <w:jc w:val="both"/>
        <w:rPr>
          <w:ins w:id="123" w:author="Wagner Ribeiro" w:date="2018-01-25T14:06:00Z"/>
          <w:lang w:val="es-ES"/>
        </w:rPr>
      </w:pPr>
      <w:ins w:id="124" w:author="Wagner Ribeiro" w:date="2018-01-25T14:06:00Z">
        <w:r>
          <w:rPr>
            <w:rStyle w:val="Refdenotadefim"/>
          </w:rPr>
          <w:endnoteRef/>
        </w:r>
        <w:r>
          <w:rPr>
            <w:lang w:val="es-ES"/>
          </w:rPr>
          <w:t xml:space="preserve"> Este texto no podría haber sido ni siquiera un ensayo sin la risible orientación </w:t>
        </w:r>
        <w:proofErr w:type="gramStart"/>
        <w:r>
          <w:rPr>
            <w:lang w:val="es-ES"/>
          </w:rPr>
          <w:t xml:space="preserve">de  </w:t>
        </w:r>
        <w:r>
          <w:rPr>
            <w:b/>
            <w:bCs/>
            <w:lang w:val="es-ES"/>
          </w:rPr>
          <w:t>Carlos</w:t>
        </w:r>
        <w:proofErr w:type="gramEnd"/>
        <w:r>
          <w:rPr>
            <w:b/>
            <w:bCs/>
            <w:lang w:val="es-ES"/>
          </w:rPr>
          <w:t xml:space="preserve"> Eduardo </w:t>
        </w:r>
        <w:proofErr w:type="spellStart"/>
        <w:r>
          <w:rPr>
            <w:b/>
            <w:bCs/>
            <w:lang w:val="es-ES"/>
          </w:rPr>
          <w:t>Ferraço</w:t>
        </w:r>
        <w:proofErr w:type="spellEnd"/>
        <w:r>
          <w:rPr>
            <w:b/>
            <w:bCs/>
            <w:lang w:val="es-ES"/>
          </w:rPr>
          <w:t xml:space="preserve">, </w:t>
        </w:r>
        <w:r>
          <w:rPr>
            <w:lang w:val="es-ES"/>
          </w:rPr>
          <w:t xml:space="preserve">con toda la </w:t>
        </w:r>
        <w:r>
          <w:rPr>
            <w:i/>
            <w:iCs/>
            <w:lang w:val="es-ES"/>
          </w:rPr>
          <w:t xml:space="preserve">calidad </w:t>
        </w:r>
        <w:r>
          <w:rPr>
            <w:lang w:val="es-ES"/>
          </w:rPr>
          <w:t>y</w:t>
        </w:r>
        <w:r>
          <w:rPr>
            <w:i/>
            <w:iCs/>
            <w:lang w:val="es-ES"/>
          </w:rPr>
          <w:t xml:space="preserve"> calidez</w:t>
        </w:r>
        <w:r>
          <w:rPr>
            <w:lang w:val="es-ES"/>
          </w:rPr>
          <w:t xml:space="preserve"> de sus palabras; tampoco podría haber sido posible comenzar a investigar sobre </w:t>
        </w:r>
        <w:r>
          <w:rPr>
            <w:i/>
            <w:iCs/>
            <w:lang w:val="es-ES"/>
          </w:rPr>
          <w:t>la risa en la educación</w:t>
        </w:r>
        <w:r>
          <w:rPr>
            <w:lang w:val="es-ES"/>
          </w:rPr>
          <w:t xml:space="preserve"> sin las “</w:t>
        </w:r>
        <w:proofErr w:type="spellStart"/>
        <w:r>
          <w:rPr>
            <w:i/>
            <w:iCs/>
            <w:lang w:val="es-ES"/>
          </w:rPr>
          <w:t>dicas</w:t>
        </w:r>
        <w:proofErr w:type="spellEnd"/>
        <w:r>
          <w:rPr>
            <w:i/>
            <w:iCs/>
            <w:lang w:val="es-ES"/>
          </w:rPr>
          <w:t xml:space="preserve">” </w:t>
        </w:r>
        <w:r>
          <w:rPr>
            <w:lang w:val="es-ES"/>
          </w:rPr>
          <w:t xml:space="preserve"> precisas y preciosas de </w:t>
        </w:r>
        <w:proofErr w:type="spellStart"/>
        <w:r>
          <w:rPr>
            <w:b/>
            <w:bCs/>
            <w:lang w:val="es-ES"/>
          </w:rPr>
          <w:t>Valter</w:t>
        </w:r>
        <w:proofErr w:type="spellEnd"/>
        <w:r>
          <w:rPr>
            <w:b/>
            <w:bCs/>
            <w:lang w:val="es-ES"/>
          </w:rPr>
          <w:t xml:space="preserve"> Filé </w:t>
        </w:r>
        <w:r>
          <w:rPr>
            <w:lang w:val="es-ES"/>
          </w:rPr>
          <w:t xml:space="preserve">e </w:t>
        </w:r>
        <w:r>
          <w:rPr>
            <w:b/>
            <w:bCs/>
            <w:lang w:val="es-ES"/>
          </w:rPr>
          <w:t>Jorge Larrosa</w:t>
        </w:r>
        <w:r>
          <w:rPr>
            <w:lang w:val="es-ES"/>
          </w:rPr>
          <w:t xml:space="preserve">. </w:t>
        </w:r>
      </w:ins>
    </w:p>
    <w:p w:rsidR="007D317B" w:rsidRDefault="007D317B" w:rsidP="007D317B">
      <w:pPr>
        <w:pStyle w:val="Textodenotadefim"/>
        <w:jc w:val="both"/>
        <w:rPr>
          <w:ins w:id="125" w:author="Wagner Ribeiro" w:date="2018-01-25T14:06:00Z"/>
          <w:lang w:val="es-ES"/>
        </w:rPr>
      </w:pPr>
    </w:p>
    <w:p w:rsidR="007D317B" w:rsidRDefault="007D317B" w:rsidP="007D317B">
      <w:pPr>
        <w:pStyle w:val="Textodenotadefim"/>
        <w:jc w:val="both"/>
        <w:rPr>
          <w:ins w:id="126" w:author="Wagner Ribeiro" w:date="2018-01-25T14:06:00Z"/>
          <w:lang w:val="es-ES"/>
        </w:rPr>
      </w:pPr>
      <w:ins w:id="127" w:author="Wagner Ribeiro" w:date="2018-01-25T14:06:00Z">
        <w:r>
          <w:rPr>
            <w:lang w:val="es-ES"/>
          </w:rPr>
          <w:t xml:space="preserve"> </w:t>
        </w:r>
      </w:ins>
    </w:p>
  </w:endnote>
  <w:endnote w:id="2">
    <w:p w:rsidR="007D317B" w:rsidRDefault="007D317B" w:rsidP="007D317B">
      <w:pPr>
        <w:pStyle w:val="Textodenotadefim"/>
        <w:jc w:val="both"/>
        <w:rPr>
          <w:ins w:id="345" w:author="Wagner Ribeiro" w:date="2018-01-25T14:06:00Z"/>
          <w:lang w:val="es-ES"/>
        </w:rPr>
      </w:pPr>
      <w:ins w:id="346" w:author="Wagner Ribeiro" w:date="2018-01-25T14:06:00Z">
        <w:r>
          <w:rPr>
            <w:rStyle w:val="Refdenotadefim"/>
          </w:rPr>
          <w:endnoteRef/>
        </w:r>
        <w:r>
          <w:rPr>
            <w:lang w:val="es-ES"/>
          </w:rPr>
          <w:t xml:space="preserve"> Agradezco las referencias bibliográficas que virtual y/ o personalmente me hicieron João </w:t>
        </w:r>
        <w:proofErr w:type="spellStart"/>
        <w:r>
          <w:rPr>
            <w:lang w:val="es-ES"/>
          </w:rPr>
          <w:t>Beauclair</w:t>
        </w:r>
        <w:proofErr w:type="spellEnd"/>
        <w:r>
          <w:rPr>
            <w:lang w:val="es-ES"/>
          </w:rPr>
          <w:t xml:space="preserve">, </w:t>
        </w:r>
        <w:proofErr w:type="spellStart"/>
        <w:r>
          <w:rPr>
            <w:lang w:val="es-ES"/>
          </w:rPr>
          <w:t>Monique</w:t>
        </w:r>
        <w:proofErr w:type="spellEnd"/>
        <w:r>
          <w:rPr>
            <w:lang w:val="es-ES"/>
          </w:rPr>
          <w:t xml:space="preserve"> Franco y </w:t>
        </w:r>
        <w:r>
          <w:fldChar w:fldCharType="begin"/>
        </w:r>
        <w:r>
          <w:instrText xml:space="preserve"> HYPERLINK "mailto:algun@s" </w:instrText>
        </w:r>
        <w:r>
          <w:fldChar w:fldCharType="separate"/>
        </w:r>
        <w:proofErr w:type="spellStart"/>
        <w:r>
          <w:rPr>
            <w:rStyle w:val="Hyperlink"/>
            <w:lang w:val="es-ES"/>
          </w:rPr>
          <w:t>algun@s</w:t>
        </w:r>
        <w:proofErr w:type="spellEnd"/>
        <w:r>
          <w:rPr>
            <w:rStyle w:val="Hyperlink"/>
            <w:lang w:val="es-ES"/>
          </w:rPr>
          <w:fldChar w:fldCharType="end"/>
        </w:r>
        <w:r>
          <w:rPr>
            <w:lang w:val="es-ES"/>
          </w:rPr>
          <w:t xml:space="preserve">  de mis colegas y </w:t>
        </w:r>
        <w:r>
          <w:fldChar w:fldCharType="begin"/>
        </w:r>
        <w:r>
          <w:instrText xml:space="preserve"> HYPERLINK "mailto:amig@s" </w:instrText>
        </w:r>
        <w:r>
          <w:fldChar w:fldCharType="separate"/>
        </w:r>
        <w:proofErr w:type="spellStart"/>
        <w:r>
          <w:rPr>
            <w:rStyle w:val="Hyperlink"/>
            <w:lang w:val="es-ES"/>
          </w:rPr>
          <w:t>amig@s</w:t>
        </w:r>
        <w:proofErr w:type="spellEnd"/>
        <w:r>
          <w:rPr>
            <w:rStyle w:val="Hyperlink"/>
            <w:lang w:val="es-ES"/>
          </w:rPr>
          <w:fldChar w:fldCharType="end"/>
        </w:r>
        <w:r>
          <w:rPr>
            <w:lang w:val="es-ES"/>
          </w:rPr>
          <w:t xml:space="preserve">  del </w:t>
        </w:r>
        <w:r>
          <w:rPr>
            <w:b/>
            <w:bCs/>
            <w:lang w:val="es-ES"/>
          </w:rPr>
          <w:t>Grupo de Pesquisa</w:t>
        </w:r>
        <w:r>
          <w:rPr>
            <w:lang w:val="es-ES"/>
          </w:rPr>
          <w:t xml:space="preserve"> </w:t>
        </w:r>
        <w:r>
          <w:rPr>
            <w:i/>
            <w:iCs/>
            <w:lang w:val="es-ES"/>
          </w:rPr>
          <w:t xml:space="preserve">Redes de saberes en </w:t>
        </w:r>
        <w:proofErr w:type="spellStart"/>
        <w:r>
          <w:rPr>
            <w:i/>
            <w:iCs/>
            <w:lang w:val="es-ES"/>
          </w:rPr>
          <w:t>educação</w:t>
        </w:r>
        <w:proofErr w:type="spellEnd"/>
        <w:r>
          <w:rPr>
            <w:i/>
            <w:iCs/>
            <w:lang w:val="es-ES"/>
          </w:rPr>
          <w:t xml:space="preserve"> e </w:t>
        </w:r>
        <w:proofErr w:type="spellStart"/>
        <w:r>
          <w:rPr>
            <w:i/>
            <w:iCs/>
            <w:lang w:val="es-ES"/>
          </w:rPr>
          <w:t>comunicação</w:t>
        </w:r>
        <w:proofErr w:type="spellEnd"/>
        <w:r>
          <w:rPr>
            <w:i/>
            <w:iCs/>
            <w:lang w:val="es-ES"/>
          </w:rPr>
          <w:t xml:space="preserve">: </w:t>
        </w:r>
        <w:proofErr w:type="spellStart"/>
        <w:r>
          <w:rPr>
            <w:i/>
            <w:iCs/>
            <w:lang w:val="es-ES"/>
          </w:rPr>
          <w:t>questão</w:t>
        </w:r>
        <w:proofErr w:type="spellEnd"/>
        <w:r>
          <w:rPr>
            <w:i/>
            <w:iCs/>
            <w:lang w:val="es-ES"/>
          </w:rPr>
          <w:t xml:space="preserve"> de </w:t>
        </w:r>
        <w:proofErr w:type="spellStart"/>
        <w:r>
          <w:rPr>
            <w:i/>
            <w:iCs/>
            <w:lang w:val="es-ES"/>
          </w:rPr>
          <w:t>cidadania</w:t>
        </w:r>
        <w:proofErr w:type="spellEnd"/>
        <w:r>
          <w:rPr>
            <w:lang w:val="es-ES"/>
          </w:rPr>
          <w:t>, coordinado por la Profª. Drª. Nilda Alves los martes por la mañana en la UERJ/ Brasil.</w:t>
        </w:r>
      </w:ins>
    </w:p>
    <w:p w:rsidR="007D317B" w:rsidRDefault="007D317B" w:rsidP="007D317B">
      <w:pPr>
        <w:pStyle w:val="Textodenotadefim"/>
        <w:jc w:val="both"/>
        <w:rPr>
          <w:ins w:id="347" w:author="Wagner Ribeiro" w:date="2018-01-25T14:06:00Z"/>
          <w:lang w:val="es-ES"/>
        </w:rPr>
      </w:pPr>
    </w:p>
    <w:p w:rsidR="007D317B" w:rsidRDefault="007D317B" w:rsidP="007D317B">
      <w:pPr>
        <w:pStyle w:val="Textodenotadefim"/>
        <w:jc w:val="both"/>
        <w:rPr>
          <w:ins w:id="348" w:author="Wagner Ribeiro" w:date="2018-01-25T14:06:00Z"/>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nQuanYi Micro He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53" w:rsidRDefault="00215753" w:rsidP="00FB7E9A">
      <w:pPr>
        <w:spacing w:after="0" w:line="240" w:lineRule="auto"/>
      </w:pPr>
      <w:r>
        <w:separator/>
      </w:r>
    </w:p>
  </w:footnote>
  <w:footnote w:type="continuationSeparator" w:id="0">
    <w:p w:rsidR="00215753" w:rsidRDefault="00215753" w:rsidP="00FB7E9A">
      <w:pPr>
        <w:spacing w:after="0" w:line="240" w:lineRule="auto"/>
      </w:pPr>
      <w:r>
        <w:continuationSeparator/>
      </w:r>
    </w:p>
  </w:footnote>
  <w:footnote w:id="1">
    <w:p w:rsidR="007D317B" w:rsidRDefault="007D317B" w:rsidP="007D317B">
      <w:pPr>
        <w:pStyle w:val="Textodenotaderodap"/>
        <w:jc w:val="both"/>
        <w:rPr>
          <w:ins w:id="131" w:author="Wagner Ribeiro" w:date="2018-01-25T14:06:00Z"/>
        </w:rPr>
      </w:pPr>
      <w:ins w:id="132" w:author="Wagner Ribeiro" w:date="2018-01-25T14:06:00Z">
        <w:r>
          <w:rPr>
            <w:rStyle w:val="Refdenotaderodap"/>
          </w:rPr>
          <w:footnoteRef/>
        </w:r>
        <w:r>
          <w:t xml:space="preserve"> Doutora em educação. Professora Adjunta do Departamento de educação e do Programa de Pós-Graduação em Educação-Processos Formativos e Desigualdades Sociais- Faculdade de Formação de Professores- Universidade do Estado do Rio de Janeiro, Brasil.  </w:t>
        </w:r>
      </w:ins>
    </w:p>
    <w:p w:rsidR="007D317B" w:rsidRDefault="007D317B" w:rsidP="007D317B">
      <w:pPr>
        <w:pStyle w:val="Textodenotaderodap"/>
        <w:jc w:val="both"/>
        <w:rPr>
          <w:ins w:id="133" w:author="Wagner Ribeiro" w:date="2018-01-25T14:06:00Z"/>
        </w:rPr>
      </w:pPr>
    </w:p>
  </w:footnote>
  <w:footnote w:id="2">
    <w:p w:rsidR="007D317B" w:rsidRDefault="007D317B" w:rsidP="007D317B">
      <w:pPr>
        <w:pStyle w:val="Textodenotaderodap"/>
        <w:jc w:val="both"/>
        <w:rPr>
          <w:ins w:id="150" w:author="Wagner Ribeiro" w:date="2018-01-25T14:06:00Z"/>
          <w:lang w:val="es-ES_tradnl"/>
        </w:rPr>
      </w:pPr>
      <w:ins w:id="151" w:author="Wagner Ribeiro" w:date="2018-01-25T14:06:00Z">
        <w:r>
          <w:rPr>
            <w:rStyle w:val="Refdenotaderodap"/>
          </w:rPr>
          <w:footnoteRef/>
        </w:r>
        <w:r>
          <w:rPr>
            <w:lang w:val="es-ES_tradnl"/>
          </w:rPr>
          <w:t xml:space="preserve"> Grupo de maestras de la Escuela durante los festejos del Día del Maestro: Ane, Raquel, Gloria, Miriam, Adriana, Paola, Griselda, Susy, Negra e Ceci...</w:t>
        </w:r>
      </w:ins>
    </w:p>
  </w:footnote>
  <w:footnote w:id="3">
    <w:p w:rsidR="007D317B" w:rsidRDefault="007D317B" w:rsidP="007D317B">
      <w:pPr>
        <w:pStyle w:val="Textodenotaderodap"/>
        <w:jc w:val="both"/>
        <w:rPr>
          <w:ins w:id="214" w:author="Wagner Ribeiro" w:date="2018-01-25T14:06:00Z"/>
          <w:lang w:val="es-ES_tradnl"/>
        </w:rPr>
      </w:pPr>
      <w:ins w:id="215" w:author="Wagner Ribeiro" w:date="2018-01-25T14:06:00Z">
        <w:r>
          <w:rPr>
            <w:rStyle w:val="Refdenotaderodap"/>
          </w:rPr>
          <w:footnoteRef/>
        </w:r>
        <w:r>
          <w:rPr>
            <w:lang w:val="es-ES_tradnl"/>
          </w:rPr>
          <w:t xml:space="preserve"> Rol que se metaforiza en </w:t>
        </w:r>
        <w:proofErr w:type="gramStart"/>
        <w:r>
          <w:rPr>
            <w:lang w:val="es-ES_tradnl"/>
          </w:rPr>
          <w:t>frases  del</w:t>
        </w:r>
        <w:proofErr w:type="gramEnd"/>
        <w:r>
          <w:rPr>
            <w:lang w:val="es-ES_tradnl"/>
          </w:rPr>
          <w:t xml:space="preserve"> tipo </w:t>
        </w:r>
        <w:r>
          <w:rPr>
            <w:i/>
            <w:iCs/>
            <w:lang w:val="es-ES_tradnl"/>
          </w:rPr>
          <w:t xml:space="preserve">“La maestra es la segunda mamá y la madre es sagrada”, </w:t>
        </w:r>
        <w:r>
          <w:rPr>
            <w:lang w:val="es-ES_tradnl"/>
          </w:rPr>
          <w:t>etc.</w:t>
        </w:r>
      </w:ins>
    </w:p>
  </w:footnote>
  <w:footnote w:id="4">
    <w:p w:rsidR="007D317B" w:rsidRDefault="007D317B" w:rsidP="007D317B">
      <w:pPr>
        <w:jc w:val="both"/>
        <w:rPr>
          <w:ins w:id="246" w:author="Wagner Ribeiro" w:date="2018-01-25T14:06:00Z"/>
          <w:sz w:val="20"/>
          <w:szCs w:val="20"/>
          <w:lang w:val="es-ES_tradnl"/>
        </w:rPr>
      </w:pPr>
      <w:ins w:id="247" w:author="Wagner Ribeiro" w:date="2018-01-25T14:06:00Z">
        <w:r>
          <w:rPr>
            <w:rStyle w:val="Refdenotaderodap"/>
          </w:rPr>
          <w:footnoteRef/>
        </w:r>
        <w:r>
          <w:rPr>
            <w:sz w:val="20"/>
            <w:szCs w:val="20"/>
            <w:lang w:val="es-ES_tradnl"/>
          </w:rPr>
          <w:t xml:space="preserve"> Hablo en </w:t>
        </w:r>
        <w:r>
          <w:rPr>
            <w:i/>
            <w:iCs/>
            <w:sz w:val="20"/>
            <w:szCs w:val="20"/>
            <w:lang w:val="es-ES_tradnl"/>
          </w:rPr>
          <w:t xml:space="preserve">plural </w:t>
        </w:r>
        <w:r>
          <w:rPr>
            <w:sz w:val="20"/>
            <w:szCs w:val="20"/>
            <w:lang w:val="es-ES_tradnl"/>
          </w:rPr>
          <w:t xml:space="preserve">porque la charla tuvo lugar en un Panel donde presente mi  texto junto con  Aldo Victorio </w:t>
        </w:r>
        <w:proofErr w:type="spellStart"/>
        <w:r>
          <w:rPr>
            <w:sz w:val="20"/>
            <w:szCs w:val="20"/>
            <w:lang w:val="es-ES_tradnl"/>
          </w:rPr>
          <w:t>Filho</w:t>
        </w:r>
        <w:proofErr w:type="spellEnd"/>
        <w:r>
          <w:rPr>
            <w:sz w:val="20"/>
            <w:szCs w:val="20"/>
            <w:lang w:val="es-ES_tradnl"/>
          </w:rPr>
          <w:t xml:space="preserve"> y </w:t>
        </w:r>
        <w:proofErr w:type="spellStart"/>
        <w:r>
          <w:rPr>
            <w:sz w:val="20"/>
            <w:szCs w:val="20"/>
            <w:lang w:val="es-ES_tradnl"/>
          </w:rPr>
          <w:t>Valter</w:t>
        </w:r>
        <w:proofErr w:type="spellEnd"/>
        <w:r>
          <w:rPr>
            <w:sz w:val="20"/>
            <w:szCs w:val="20"/>
            <w:lang w:val="es-ES_tradnl"/>
          </w:rPr>
          <w:t xml:space="preserve"> Filé en la </w:t>
        </w:r>
        <w:r>
          <w:rPr>
            <w:rStyle w:val="textosnegrito1"/>
            <w:rFonts w:ascii="Times New Roman" w:hAnsi="Times New Roman"/>
            <w:sz w:val="20"/>
            <w:szCs w:val="20"/>
            <w:lang w:val="es-ES_tradnl"/>
          </w:rPr>
          <w:t xml:space="preserve">12º ENDIPE – </w:t>
        </w:r>
        <w:proofErr w:type="spellStart"/>
        <w:r>
          <w:rPr>
            <w:rStyle w:val="textosnegrito1"/>
            <w:rFonts w:ascii="Times New Roman" w:hAnsi="Times New Roman"/>
            <w:sz w:val="20"/>
            <w:szCs w:val="20"/>
            <w:lang w:val="es-ES_tradnl"/>
          </w:rPr>
          <w:t>Encontro</w:t>
        </w:r>
        <w:proofErr w:type="spellEnd"/>
        <w:r>
          <w:rPr>
            <w:rStyle w:val="textosnegrito1"/>
            <w:rFonts w:ascii="Times New Roman" w:hAnsi="Times New Roman"/>
            <w:sz w:val="20"/>
            <w:szCs w:val="20"/>
            <w:lang w:val="es-ES_tradnl"/>
          </w:rPr>
          <w:t xml:space="preserve"> Nacional de </w:t>
        </w:r>
        <w:proofErr w:type="spellStart"/>
        <w:r>
          <w:rPr>
            <w:rStyle w:val="textosnegrito1"/>
            <w:rFonts w:ascii="Times New Roman" w:hAnsi="Times New Roman"/>
            <w:sz w:val="20"/>
            <w:szCs w:val="20"/>
            <w:lang w:val="es-ES_tradnl"/>
          </w:rPr>
          <w:t>Didática</w:t>
        </w:r>
        <w:proofErr w:type="spellEnd"/>
        <w:r>
          <w:rPr>
            <w:rStyle w:val="textosnegrito1"/>
            <w:rFonts w:ascii="Times New Roman" w:hAnsi="Times New Roman"/>
            <w:sz w:val="20"/>
            <w:szCs w:val="20"/>
            <w:lang w:val="es-ES_tradnl"/>
          </w:rPr>
          <w:t xml:space="preserve"> e </w:t>
        </w:r>
        <w:proofErr w:type="spellStart"/>
        <w:r>
          <w:rPr>
            <w:rStyle w:val="textosnegrito1"/>
            <w:rFonts w:ascii="Times New Roman" w:hAnsi="Times New Roman"/>
            <w:sz w:val="20"/>
            <w:szCs w:val="20"/>
            <w:lang w:val="es-ES_tradnl"/>
          </w:rPr>
          <w:t>Prática</w:t>
        </w:r>
        <w:proofErr w:type="spellEnd"/>
        <w:r>
          <w:rPr>
            <w:rStyle w:val="textosnegrito1"/>
            <w:rFonts w:ascii="Times New Roman" w:hAnsi="Times New Roman"/>
            <w:sz w:val="20"/>
            <w:szCs w:val="20"/>
            <w:lang w:val="es-ES_tradnl"/>
          </w:rPr>
          <w:t xml:space="preserve"> de </w:t>
        </w:r>
        <w:proofErr w:type="spellStart"/>
        <w:r>
          <w:rPr>
            <w:rStyle w:val="textosnegrito1"/>
            <w:rFonts w:ascii="Times New Roman" w:hAnsi="Times New Roman"/>
            <w:sz w:val="20"/>
            <w:szCs w:val="20"/>
            <w:lang w:val="es-ES_tradnl"/>
          </w:rPr>
          <w:t>Ensino</w:t>
        </w:r>
        <w:proofErr w:type="spellEnd"/>
        <w:r>
          <w:rPr>
            <w:rStyle w:val="textosnegrito1"/>
            <w:rFonts w:ascii="Times New Roman" w:hAnsi="Times New Roman"/>
            <w:sz w:val="20"/>
            <w:szCs w:val="20"/>
            <w:lang w:val="es-ES_tradnl"/>
          </w:rPr>
          <w:t>, Curitiba, 2004;</w:t>
        </w:r>
      </w:ins>
    </w:p>
    <w:p w:rsidR="007D317B" w:rsidRDefault="007D317B" w:rsidP="007D317B">
      <w:pPr>
        <w:jc w:val="both"/>
        <w:rPr>
          <w:ins w:id="248" w:author="Wagner Ribeiro" w:date="2018-01-25T14:06:00Z"/>
          <w:lang w:val="es-ES_tradnl"/>
        </w:rPr>
      </w:pPr>
    </w:p>
  </w:footnote>
  <w:footnote w:id="5">
    <w:p w:rsidR="007D317B" w:rsidRDefault="007D317B" w:rsidP="007D317B">
      <w:pPr>
        <w:pStyle w:val="Textodenotaderodap"/>
        <w:jc w:val="both"/>
        <w:rPr>
          <w:ins w:id="256" w:author="Wagner Ribeiro" w:date="2018-01-25T14:06:00Z"/>
          <w:lang w:val="es-ES_tradnl"/>
        </w:rPr>
      </w:pPr>
      <w:ins w:id="257" w:author="Wagner Ribeiro" w:date="2018-01-25T14:06:00Z">
        <w:r>
          <w:rPr>
            <w:rStyle w:val="Refdenotaderodap"/>
          </w:rPr>
          <w:footnoteRef/>
        </w:r>
        <w:r>
          <w:rPr>
            <w:lang w:val="es-ES_tradnl"/>
          </w:rPr>
          <w:t xml:space="preserve"> En Brasil se conocen con el nombre de </w:t>
        </w:r>
        <w:proofErr w:type="spellStart"/>
        <w:r>
          <w:rPr>
            <w:i/>
            <w:iCs/>
            <w:lang w:val="es-ES_tradnl"/>
          </w:rPr>
          <w:t>pegadinhas</w:t>
        </w:r>
        <w:proofErr w:type="spellEnd"/>
        <w:r>
          <w:rPr>
            <w:lang w:val="es-ES_tradnl"/>
          </w:rPr>
          <w:t xml:space="preserve"> a este tipo de escenas; </w:t>
        </w:r>
      </w:ins>
    </w:p>
    <w:p w:rsidR="007D317B" w:rsidRDefault="007D317B" w:rsidP="007D317B">
      <w:pPr>
        <w:pStyle w:val="Textodenotaderodap"/>
        <w:jc w:val="both"/>
        <w:rPr>
          <w:ins w:id="258" w:author="Wagner Ribeiro" w:date="2018-01-25T14:06:00Z"/>
          <w:lang w:val="es-ES_tradnl"/>
        </w:rPr>
      </w:pPr>
    </w:p>
  </w:footnote>
  <w:footnote w:id="6">
    <w:p w:rsidR="007D317B" w:rsidRDefault="007D317B" w:rsidP="007D317B">
      <w:pPr>
        <w:jc w:val="both"/>
        <w:rPr>
          <w:ins w:id="265" w:author="Wagner Ribeiro" w:date="2018-01-25T14:06:00Z"/>
          <w:i/>
          <w:iCs/>
          <w:color w:val="0000FF"/>
          <w:sz w:val="20"/>
          <w:szCs w:val="20"/>
          <w:lang w:val="es-ES_tradnl"/>
        </w:rPr>
      </w:pPr>
      <w:ins w:id="266" w:author="Wagner Ribeiro" w:date="2018-01-25T14:06:00Z">
        <w:r>
          <w:rPr>
            <w:rStyle w:val="Refdenotaderodap"/>
          </w:rPr>
          <w:footnoteRef/>
        </w:r>
        <w:r>
          <w:rPr>
            <w:sz w:val="20"/>
            <w:szCs w:val="20"/>
            <w:lang w:val="es-ES_tradnl"/>
          </w:rPr>
          <w:t xml:space="preserve"> Ya hablé que el contexto queda  </w:t>
        </w:r>
        <w:r>
          <w:rPr>
            <w:i/>
            <w:iCs/>
            <w:sz w:val="20"/>
            <w:szCs w:val="20"/>
            <w:lang w:val="es-ES_tradnl"/>
          </w:rPr>
          <w:t xml:space="preserve">tomado </w:t>
        </w:r>
        <w:r>
          <w:rPr>
            <w:sz w:val="20"/>
            <w:szCs w:val="20"/>
            <w:lang w:val="es-ES_tradnl"/>
          </w:rPr>
          <w:t xml:space="preserve">por esa otra realidad, </w:t>
        </w:r>
        <w:r>
          <w:rPr>
            <w:i/>
            <w:iCs/>
            <w:sz w:val="20"/>
            <w:szCs w:val="20"/>
            <w:lang w:val="es-ES_tradnl"/>
          </w:rPr>
          <w:t>casi de tipo carnavalesco</w:t>
        </w:r>
        <w:r>
          <w:rPr>
            <w:sz w:val="20"/>
            <w:szCs w:val="20"/>
            <w:lang w:val="es-ES_tradnl"/>
          </w:rPr>
          <w:t>; BAKTHIN (</w:t>
        </w:r>
        <w:proofErr w:type="spellStart"/>
        <w:r>
          <w:rPr>
            <w:sz w:val="20"/>
            <w:szCs w:val="20"/>
            <w:lang w:val="es-ES_tradnl"/>
          </w:rPr>
          <w:t>op.cit</w:t>
        </w:r>
        <w:proofErr w:type="spellEnd"/>
        <w:r>
          <w:rPr>
            <w:sz w:val="20"/>
            <w:szCs w:val="20"/>
            <w:lang w:val="es-ES_tradnl"/>
          </w:rPr>
          <w:t xml:space="preserve">.) dice  refiriéndose a la Edad Media </w:t>
        </w:r>
        <w:r>
          <w:rPr>
            <w:i/>
            <w:iCs/>
            <w:sz w:val="20"/>
            <w:szCs w:val="20"/>
            <w:lang w:val="es-ES_tradnl"/>
          </w:rPr>
          <w:t xml:space="preserve">“el carnaval no era una forma artística de espectáculo teatral, sino una forma concreta –aunque temporaria – de la propia vida” </w:t>
        </w:r>
        <w:r>
          <w:rPr>
            <w:sz w:val="20"/>
            <w:szCs w:val="20"/>
            <w:lang w:val="es-ES_tradnl"/>
          </w:rPr>
          <w:t xml:space="preserve">(p.6) Me animo a proponer una aproximación entre esta noción de lo carnavalesco  y el </w:t>
        </w:r>
        <w:r>
          <w:rPr>
            <w:i/>
            <w:iCs/>
            <w:sz w:val="20"/>
            <w:szCs w:val="20"/>
            <w:lang w:val="es-ES_tradnl"/>
          </w:rPr>
          <w:t xml:space="preserve">clima </w:t>
        </w:r>
        <w:r>
          <w:rPr>
            <w:sz w:val="20"/>
            <w:szCs w:val="20"/>
            <w:lang w:val="es-ES_tradnl"/>
          </w:rPr>
          <w:t xml:space="preserve">que reina en esa época del año en  nuestra escuela; </w:t>
        </w:r>
      </w:ins>
    </w:p>
    <w:p w:rsidR="007D317B" w:rsidRDefault="007D317B" w:rsidP="007D317B">
      <w:pPr>
        <w:pStyle w:val="Textodenotaderodap"/>
        <w:jc w:val="both"/>
        <w:rPr>
          <w:ins w:id="267" w:author="Wagner Ribeiro" w:date="2018-01-25T14:06:00Z"/>
          <w:lang w:val="es-ES_tradnl"/>
        </w:rPr>
      </w:pPr>
    </w:p>
    <w:p w:rsidR="007D317B" w:rsidRDefault="007D317B" w:rsidP="007D317B">
      <w:pPr>
        <w:pStyle w:val="Textodenotaderodap"/>
        <w:jc w:val="both"/>
        <w:rPr>
          <w:ins w:id="268" w:author="Wagner Ribeiro" w:date="2018-01-25T14:06:00Z"/>
          <w:lang w:val="es-ES_tradnl"/>
        </w:rPr>
      </w:pPr>
    </w:p>
  </w:footnote>
  <w:footnote w:id="7">
    <w:p w:rsidR="007D317B" w:rsidRDefault="007D317B" w:rsidP="007D317B">
      <w:pPr>
        <w:pStyle w:val="Textodenotaderodap"/>
        <w:jc w:val="both"/>
        <w:rPr>
          <w:ins w:id="280" w:author="Wagner Ribeiro" w:date="2018-01-25T14:06:00Z"/>
          <w:lang w:val="es-ES_tradnl"/>
        </w:rPr>
      </w:pPr>
      <w:ins w:id="281" w:author="Wagner Ribeiro" w:date="2018-01-25T14:06:00Z">
        <w:r>
          <w:rPr>
            <w:rStyle w:val="Refdenotaderodap"/>
          </w:rPr>
          <w:footnoteRef/>
        </w:r>
        <w:r>
          <w:rPr>
            <w:lang w:val="es-ES_tradnl"/>
          </w:rPr>
          <w:t xml:space="preserve"> Raquel y yo en la fiesta del día del Maestro,  General Cabrera, Córdoba, Argentina;</w:t>
        </w:r>
      </w:ins>
    </w:p>
    <w:p w:rsidR="007D317B" w:rsidRDefault="007D317B" w:rsidP="007D317B">
      <w:pPr>
        <w:pStyle w:val="Textodenotaderodap"/>
        <w:jc w:val="both"/>
        <w:rPr>
          <w:ins w:id="282" w:author="Wagner Ribeiro" w:date="2018-01-25T14:06:00Z"/>
          <w:lang w:val="es-ES_tradnl"/>
        </w:rPr>
      </w:pPr>
    </w:p>
  </w:footnote>
  <w:footnote w:id="8">
    <w:p w:rsidR="007D317B" w:rsidRDefault="007D317B" w:rsidP="007D317B">
      <w:pPr>
        <w:pStyle w:val="Textodenotaderodap"/>
        <w:jc w:val="both"/>
        <w:rPr>
          <w:ins w:id="287" w:author="Wagner Ribeiro" w:date="2018-01-25T14:06:00Z"/>
          <w:lang w:val="es-ES_tradnl"/>
        </w:rPr>
      </w:pPr>
      <w:ins w:id="288" w:author="Wagner Ribeiro" w:date="2018-01-25T14:06:00Z">
        <w:r>
          <w:rPr>
            <w:rStyle w:val="Refdenotaderodap"/>
          </w:rPr>
          <w:footnoteRef/>
        </w:r>
        <w:r>
          <w:rPr>
            <w:lang w:val="es-ES_tradnl"/>
          </w:rPr>
          <w:t xml:space="preserve"> Cristina es una docente que ocupaba el cargo de fonoaudióloga en ese tiempo. Es una mujer de unos 48 años, </w:t>
        </w:r>
        <w:r>
          <w:rPr>
            <w:i/>
            <w:iCs/>
            <w:lang w:val="es-ES_tradnl"/>
          </w:rPr>
          <w:t>toda fina</w:t>
        </w:r>
        <w:proofErr w:type="gramStart"/>
        <w:r>
          <w:rPr>
            <w:i/>
            <w:iCs/>
            <w:lang w:val="es-ES_tradnl"/>
          </w:rPr>
          <w:t>,,</w:t>
        </w:r>
        <w:proofErr w:type="gramEnd"/>
        <w:r>
          <w:rPr>
            <w:i/>
            <w:iCs/>
            <w:lang w:val="es-ES_tradnl"/>
          </w:rPr>
          <w:t xml:space="preserve"> muy delicada, elegante, bien hablada</w:t>
        </w:r>
        <w:r>
          <w:rPr>
            <w:lang w:val="es-ES_tradnl"/>
          </w:rPr>
          <w:t xml:space="preserve">, una persona que </w:t>
        </w:r>
        <w:proofErr w:type="spellStart"/>
        <w:r>
          <w:rPr>
            <w:lang w:val="es-ES_tradnl"/>
          </w:rPr>
          <w:t>tenia</w:t>
        </w:r>
        <w:proofErr w:type="spellEnd"/>
        <w:r>
          <w:rPr>
            <w:lang w:val="es-ES_tradnl"/>
          </w:rPr>
          <w:t xml:space="preserve"> una imagen </w:t>
        </w:r>
        <w:r>
          <w:rPr>
            <w:i/>
            <w:iCs/>
            <w:lang w:val="es-ES_tradnl"/>
          </w:rPr>
          <w:t>muy profesional</w:t>
        </w:r>
        <w:r>
          <w:rPr>
            <w:lang w:val="es-ES_tradnl"/>
          </w:rPr>
          <w:t xml:space="preserve"> entre los docentes y familias. Ella pidió la renuncia al cargo al año siguiente ya que se mudó a la provincia de San Luis, Argentina;  </w:t>
        </w:r>
      </w:ins>
    </w:p>
    <w:p w:rsidR="007D317B" w:rsidRDefault="007D317B" w:rsidP="007D317B">
      <w:pPr>
        <w:pStyle w:val="Textodenotaderodap"/>
        <w:jc w:val="both"/>
        <w:rPr>
          <w:ins w:id="289" w:author="Wagner Ribeiro" w:date="2018-01-25T14:06:00Z"/>
          <w:lang w:val="es-ES_tradnl"/>
        </w:rPr>
      </w:pPr>
    </w:p>
  </w:footnote>
  <w:footnote w:id="9">
    <w:p w:rsidR="007D317B" w:rsidRDefault="007D317B" w:rsidP="007D317B">
      <w:pPr>
        <w:pStyle w:val="Textodenotaderodap"/>
        <w:jc w:val="both"/>
        <w:rPr>
          <w:ins w:id="296" w:author="Wagner Ribeiro" w:date="2018-01-25T14:06:00Z"/>
          <w:lang w:val="es-ES_tradnl"/>
        </w:rPr>
      </w:pPr>
      <w:ins w:id="297" w:author="Wagner Ribeiro" w:date="2018-01-25T14:06:00Z">
        <w:r>
          <w:rPr>
            <w:rStyle w:val="Refdenotaderodap"/>
          </w:rPr>
          <w:footnoteRef/>
        </w:r>
        <w:r>
          <w:rPr>
            <w:lang w:val="es-ES_tradnl"/>
          </w:rPr>
          <w:t xml:space="preserve"> Durante ese año comenzamos a tener Formación Docente coordinada por profesionales de la Fundación Hilton </w:t>
        </w:r>
        <w:proofErr w:type="spellStart"/>
        <w:r>
          <w:rPr>
            <w:lang w:val="es-ES_tradnl"/>
          </w:rPr>
          <w:t>Perkins</w:t>
        </w:r>
        <w:proofErr w:type="spellEnd"/>
        <w:r>
          <w:rPr>
            <w:lang w:val="es-ES_tradnl"/>
          </w:rPr>
          <w:t xml:space="preserve"> en convenio con el Ministerio de Educación de la Provincia de Córdoba. La formación recibida fue para la creación del Proyecto Educativo para Personas con necesidades múltiples;  </w:t>
        </w:r>
      </w:ins>
    </w:p>
    <w:p w:rsidR="007D317B" w:rsidRDefault="007D317B" w:rsidP="007D317B">
      <w:pPr>
        <w:pStyle w:val="Textodenotaderodap"/>
        <w:jc w:val="both"/>
        <w:rPr>
          <w:ins w:id="298" w:author="Wagner Ribeiro" w:date="2018-01-25T14:06:00Z"/>
          <w:lang w:val="es-ES_tradnl"/>
        </w:rPr>
      </w:pPr>
    </w:p>
  </w:footnote>
  <w:footnote w:id="10">
    <w:p w:rsidR="007D317B" w:rsidRDefault="007D317B" w:rsidP="007D317B">
      <w:pPr>
        <w:pStyle w:val="Textodenotaderodap"/>
        <w:jc w:val="both"/>
        <w:rPr>
          <w:ins w:id="305" w:author="Wagner Ribeiro" w:date="2018-01-25T14:06:00Z"/>
          <w:lang w:val="es-ES_tradnl"/>
        </w:rPr>
      </w:pPr>
      <w:ins w:id="306" w:author="Wagner Ribeiro" w:date="2018-01-25T14:06:00Z">
        <w:r>
          <w:rPr>
            <w:rStyle w:val="Refdenotaderodap"/>
          </w:rPr>
          <w:footnoteRef/>
        </w:r>
        <w:r>
          <w:rPr>
            <w:lang w:val="es-ES_tradnl"/>
          </w:rPr>
          <w:t xml:space="preserve"> Cecilia, </w:t>
        </w:r>
        <w:r>
          <w:rPr>
            <w:i/>
            <w:iCs/>
            <w:lang w:val="es-ES_tradnl"/>
          </w:rPr>
          <w:t>Ceci</w:t>
        </w:r>
        <w:r>
          <w:rPr>
            <w:lang w:val="es-ES_tradnl"/>
          </w:rPr>
          <w:t>, es la profesora de sordos de la escuela. En el momento de la cámara oculta, ella venia pasando por situaciones que la angustiaban muchísimo y que la habían hecho pensar en la posibilidad de renunciar al cargo. Uno de sus alumnos</w:t>
        </w:r>
        <w:proofErr w:type="gramStart"/>
        <w:r>
          <w:rPr>
            <w:lang w:val="es-ES_tradnl"/>
          </w:rPr>
          <w:t>,  Daniel</w:t>
        </w:r>
        <w:proofErr w:type="gramEnd"/>
        <w:r>
          <w:rPr>
            <w:lang w:val="es-ES_tradnl"/>
          </w:rPr>
          <w:t xml:space="preserve">, manifestaba </w:t>
        </w:r>
        <w:r>
          <w:rPr>
            <w:i/>
            <w:iCs/>
            <w:lang w:val="es-ES_tradnl"/>
          </w:rPr>
          <w:t>problemas de conducta</w:t>
        </w:r>
        <w:r>
          <w:rPr>
            <w:lang w:val="es-ES_tradnl"/>
          </w:rPr>
          <w:t xml:space="preserve"> en la escuela: rompía vidrios, mesas, peleaba con los compañeros y los agredía continuamente, tenía crisis de llanto, había robado dinero y golosinas del quiosco, etc. La familia de Daniel no </w:t>
        </w:r>
        <w:proofErr w:type="gramStart"/>
        <w:r>
          <w:rPr>
            <w:lang w:val="es-ES_tradnl"/>
          </w:rPr>
          <w:t>iba  a</w:t>
        </w:r>
        <w:proofErr w:type="gramEnd"/>
        <w:r>
          <w:rPr>
            <w:lang w:val="es-ES_tradnl"/>
          </w:rPr>
          <w:t xml:space="preserve"> las reuniones cuando se los convocaba y cuando los visitábamos en la casa para conversar sobre estas dificultades ellos se manifestaban sumamente defensivos y negaban los conflictos amenazando con sacar al hijo de la escuela. Además de eso, el grupo de docentes manifestaba dificultades porque algunos reconocían la conducta como un síntoma de alguna cosa que le causaba sufrimiento al alumno,  y, otros veían solamente normas disciplinares violadas continuamente;  </w:t>
        </w:r>
      </w:ins>
    </w:p>
  </w:footnote>
  <w:footnote w:id="11">
    <w:p w:rsidR="007D317B" w:rsidRDefault="007D317B" w:rsidP="007D317B">
      <w:pPr>
        <w:pStyle w:val="Textodenotaderodap"/>
        <w:jc w:val="both"/>
        <w:rPr>
          <w:ins w:id="393" w:author="Wagner Ribeiro" w:date="2018-01-25T14:06:00Z"/>
          <w:lang w:val="es-ES_tradnl"/>
        </w:rPr>
      </w:pPr>
      <w:ins w:id="394" w:author="Wagner Ribeiro" w:date="2018-01-25T14:06:00Z">
        <w:r>
          <w:rPr>
            <w:rStyle w:val="Refdenotaderodap"/>
          </w:rPr>
          <w:footnoteRef/>
        </w:r>
        <w:r>
          <w:rPr>
            <w:lang w:val="es-ES_tradnl"/>
          </w:rPr>
          <w:t xml:space="preserve"> Palabras robadas de una charla del Prof. </w:t>
        </w:r>
        <w:proofErr w:type="spellStart"/>
        <w:r>
          <w:rPr>
            <w:lang w:val="es-ES_tradnl"/>
          </w:rPr>
          <w:t>Luiz</w:t>
        </w:r>
        <w:proofErr w:type="spellEnd"/>
        <w:r>
          <w:rPr>
            <w:lang w:val="es-ES_tradnl"/>
          </w:rPr>
          <w:t xml:space="preserve"> Antonio Baptista con quien nos encontramos en un grupo de estudio –</w:t>
        </w:r>
        <w:proofErr w:type="spellStart"/>
        <w:r>
          <w:rPr>
            <w:i/>
            <w:iCs/>
            <w:lang w:val="es-ES_tradnl"/>
          </w:rPr>
          <w:t>Gestus</w:t>
        </w:r>
        <w:proofErr w:type="spellEnd"/>
        <w:r>
          <w:rPr>
            <w:i/>
            <w:iCs/>
            <w:lang w:val="es-ES_tradnl"/>
          </w:rPr>
          <w:t>-</w:t>
        </w:r>
        <w:r>
          <w:rPr>
            <w:lang w:val="es-ES_tradnl"/>
          </w:rPr>
          <w:t xml:space="preserve"> todos los jueves de 10 a 12 en la Pos-graduación en Psicología de la UFF/ Brasil;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19349"/>
      <w:docPartObj>
        <w:docPartGallery w:val="Page Numbers (Top of Page)"/>
        <w:docPartUnique/>
      </w:docPartObj>
    </w:sdtPr>
    <w:sdtEndPr/>
    <w:sdtContent>
      <w:p w:rsidR="00B6384C" w:rsidRDefault="00B6384C">
        <w:pPr>
          <w:pStyle w:val="Cabealho"/>
          <w:jc w:val="right"/>
        </w:pPr>
        <w:r>
          <w:fldChar w:fldCharType="begin"/>
        </w:r>
        <w:r>
          <w:instrText>PAGE   \* MERGEFORMAT</w:instrText>
        </w:r>
        <w:r>
          <w:fldChar w:fldCharType="separate"/>
        </w:r>
        <w:r w:rsidR="007D317B">
          <w:rPr>
            <w:noProof/>
          </w:rPr>
          <w:t>28</w:t>
        </w:r>
        <w:r>
          <w:fldChar w:fldCharType="end"/>
        </w:r>
      </w:p>
    </w:sdtContent>
  </w:sdt>
  <w:p w:rsidR="00B6384C" w:rsidRDefault="00B6384C">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Ribeiro">
    <w15:presenceInfo w15:providerId="Windows Live" w15:userId="f373e9d3689b1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D9"/>
    <w:rsid w:val="00092D50"/>
    <w:rsid w:val="000B6C9E"/>
    <w:rsid w:val="00112065"/>
    <w:rsid w:val="001C2E78"/>
    <w:rsid w:val="00215753"/>
    <w:rsid w:val="002A044B"/>
    <w:rsid w:val="002D2A83"/>
    <w:rsid w:val="00385A0B"/>
    <w:rsid w:val="00386A17"/>
    <w:rsid w:val="004E48B4"/>
    <w:rsid w:val="00533637"/>
    <w:rsid w:val="00595A22"/>
    <w:rsid w:val="005A3718"/>
    <w:rsid w:val="005B6459"/>
    <w:rsid w:val="005E56D6"/>
    <w:rsid w:val="00665BC8"/>
    <w:rsid w:val="007B2FA2"/>
    <w:rsid w:val="007D317B"/>
    <w:rsid w:val="007E7506"/>
    <w:rsid w:val="00842B92"/>
    <w:rsid w:val="00864468"/>
    <w:rsid w:val="009A14A3"/>
    <w:rsid w:val="009C2ABF"/>
    <w:rsid w:val="009D269A"/>
    <w:rsid w:val="00A04E99"/>
    <w:rsid w:val="00A1349C"/>
    <w:rsid w:val="00AE1EDE"/>
    <w:rsid w:val="00AE42F1"/>
    <w:rsid w:val="00B211EB"/>
    <w:rsid w:val="00B6384C"/>
    <w:rsid w:val="00CA2BD9"/>
    <w:rsid w:val="00CB372D"/>
    <w:rsid w:val="00EF7F85"/>
    <w:rsid w:val="00F04686"/>
    <w:rsid w:val="00FA6635"/>
    <w:rsid w:val="00FB36CB"/>
    <w:rsid w:val="00FB7E9A"/>
    <w:rsid w:val="00FC1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D1ECB-EFE7-48A9-9526-38D05F65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1120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7D31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A04E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 Char Char Char"/>
    <w:basedOn w:val="Normal"/>
    <w:link w:val="TextodenotaderodapChar"/>
    <w:unhideWhenUsed/>
    <w:rsid w:val="00FB7E9A"/>
    <w:pPr>
      <w:spacing w:after="0" w:line="240" w:lineRule="auto"/>
    </w:pPr>
    <w:rPr>
      <w:sz w:val="20"/>
      <w:szCs w:val="20"/>
    </w:rPr>
  </w:style>
  <w:style w:type="character" w:customStyle="1" w:styleId="TextodenotaderodapChar">
    <w:name w:val="Texto de nota de rodapé Char"/>
    <w:aliases w:val="Char Char,Char Char Char Char Char Char Char"/>
    <w:basedOn w:val="Fontepargpadro"/>
    <w:link w:val="Textodenotaderodap"/>
    <w:rsid w:val="00FB7E9A"/>
    <w:rPr>
      <w:sz w:val="20"/>
      <w:szCs w:val="20"/>
    </w:rPr>
  </w:style>
  <w:style w:type="character" w:styleId="Refdenotaderodap">
    <w:name w:val="footnote reference"/>
    <w:basedOn w:val="Fontepargpadro"/>
    <w:unhideWhenUsed/>
    <w:rsid w:val="00FB7E9A"/>
    <w:rPr>
      <w:vertAlign w:val="superscript"/>
    </w:rPr>
  </w:style>
  <w:style w:type="character" w:styleId="Hyperlink">
    <w:name w:val="Hyperlink"/>
    <w:basedOn w:val="Fontepargpadro"/>
    <w:uiPriority w:val="99"/>
    <w:unhideWhenUsed/>
    <w:rsid w:val="00FB7E9A"/>
    <w:rPr>
      <w:color w:val="0000FF" w:themeColor="hyperlink"/>
      <w:u w:val="single"/>
    </w:rPr>
  </w:style>
  <w:style w:type="character" w:customStyle="1" w:styleId="Ttulo1Char">
    <w:name w:val="Título 1 Char"/>
    <w:basedOn w:val="Fontepargpadro"/>
    <w:link w:val="Ttulo1"/>
    <w:uiPriority w:val="9"/>
    <w:rsid w:val="00112065"/>
    <w:rPr>
      <w:rFonts w:asciiTheme="majorHAnsi" w:eastAsiaTheme="majorEastAsia" w:hAnsiTheme="majorHAnsi" w:cstheme="majorBidi"/>
      <w:b/>
      <w:bCs/>
      <w:color w:val="365F91" w:themeColor="accent1" w:themeShade="BF"/>
      <w:sz w:val="28"/>
      <w:szCs w:val="28"/>
      <w:lang w:eastAsia="pt-BR"/>
    </w:rPr>
  </w:style>
  <w:style w:type="character" w:customStyle="1" w:styleId="CorpodetextoChar">
    <w:name w:val="Corpo de texto Char"/>
    <w:link w:val="Corpodetexto"/>
    <w:locked/>
    <w:rsid w:val="00B6384C"/>
    <w:rPr>
      <w:rFonts w:ascii="Times New Roman" w:hAnsi="Times New Roman"/>
      <w:sz w:val="24"/>
      <w:szCs w:val="24"/>
      <w:lang w:eastAsia="pt-BR"/>
    </w:rPr>
  </w:style>
  <w:style w:type="paragraph" w:styleId="Corpodetexto">
    <w:name w:val="Body Text"/>
    <w:basedOn w:val="Normal"/>
    <w:link w:val="CorpodetextoChar"/>
    <w:autoRedefine/>
    <w:qFormat/>
    <w:rsid w:val="00B6384C"/>
    <w:pPr>
      <w:tabs>
        <w:tab w:val="left" w:pos="284"/>
      </w:tabs>
      <w:spacing w:before="120" w:after="120" w:line="240" w:lineRule="auto"/>
      <w:jc w:val="both"/>
    </w:pPr>
    <w:rPr>
      <w:rFonts w:ascii="Times New Roman" w:hAnsi="Times New Roman"/>
      <w:sz w:val="24"/>
      <w:szCs w:val="24"/>
      <w:lang w:eastAsia="pt-BR"/>
    </w:rPr>
  </w:style>
  <w:style w:type="character" w:customStyle="1" w:styleId="CorpodetextoChar1">
    <w:name w:val="Corpo de texto Char1"/>
    <w:basedOn w:val="Fontepargpadro"/>
    <w:uiPriority w:val="99"/>
    <w:semiHidden/>
    <w:rsid w:val="00B6384C"/>
  </w:style>
  <w:style w:type="paragraph" w:customStyle="1" w:styleId="NormalFig">
    <w:name w:val="Normal_Fig"/>
    <w:basedOn w:val="Normal"/>
    <w:link w:val="NormalFigChar"/>
    <w:qFormat/>
    <w:rsid w:val="00B6384C"/>
    <w:pPr>
      <w:spacing w:after="0" w:line="240" w:lineRule="auto"/>
      <w:jc w:val="center"/>
    </w:pPr>
    <w:rPr>
      <w:rFonts w:ascii="Calibri" w:eastAsia="Times New Roman" w:hAnsi="Calibri" w:cs="Times New Roman"/>
      <w:noProof/>
      <w:sz w:val="20"/>
      <w:szCs w:val="20"/>
      <w:lang w:val="x-none" w:eastAsia="pt-PT"/>
    </w:rPr>
  </w:style>
  <w:style w:type="character" w:customStyle="1" w:styleId="NormalFigChar">
    <w:name w:val="Normal_Fig Char"/>
    <w:link w:val="NormalFig"/>
    <w:rsid w:val="00B6384C"/>
    <w:rPr>
      <w:rFonts w:ascii="Calibri" w:eastAsia="Times New Roman" w:hAnsi="Calibri" w:cs="Times New Roman"/>
      <w:noProof/>
      <w:sz w:val="20"/>
      <w:szCs w:val="20"/>
      <w:lang w:val="x-none" w:eastAsia="pt-PT"/>
    </w:rPr>
  </w:style>
  <w:style w:type="paragraph" w:customStyle="1" w:styleId="Authors">
    <w:name w:val="Authors"/>
    <w:basedOn w:val="Subttulo"/>
    <w:qFormat/>
    <w:rsid w:val="00B6384C"/>
    <w:pPr>
      <w:numPr>
        <w:ilvl w:val="0"/>
      </w:numPr>
      <w:spacing w:after="0" w:line="240" w:lineRule="auto"/>
      <w:jc w:val="center"/>
    </w:pPr>
    <w:rPr>
      <w:rFonts w:ascii="Calibri" w:eastAsia="Times New Roman" w:hAnsi="Calibri" w:cs="Times New Roman"/>
      <w:b/>
      <w:i w:val="0"/>
      <w:iCs w:val="0"/>
      <w:color w:val="000000"/>
      <w:spacing w:val="0"/>
      <w:sz w:val="20"/>
      <w:szCs w:val="20"/>
      <w:lang w:val="pt-PT" w:eastAsia="pt-PT"/>
    </w:rPr>
  </w:style>
  <w:style w:type="paragraph" w:styleId="Subttulo">
    <w:name w:val="Subtitle"/>
    <w:basedOn w:val="Normal"/>
    <w:next w:val="Normal"/>
    <w:link w:val="SubttuloChar"/>
    <w:uiPriority w:val="11"/>
    <w:qFormat/>
    <w:rsid w:val="00B63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6384C"/>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B638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384C"/>
  </w:style>
  <w:style w:type="paragraph" w:styleId="Rodap">
    <w:name w:val="footer"/>
    <w:basedOn w:val="Normal"/>
    <w:link w:val="RodapChar"/>
    <w:uiPriority w:val="99"/>
    <w:unhideWhenUsed/>
    <w:rsid w:val="00B6384C"/>
    <w:pPr>
      <w:tabs>
        <w:tab w:val="center" w:pos="4252"/>
        <w:tab w:val="right" w:pos="8504"/>
      </w:tabs>
      <w:spacing w:after="0" w:line="240" w:lineRule="auto"/>
    </w:pPr>
  </w:style>
  <w:style w:type="character" w:customStyle="1" w:styleId="RodapChar">
    <w:name w:val="Rodapé Char"/>
    <w:basedOn w:val="Fontepargpadro"/>
    <w:link w:val="Rodap"/>
    <w:uiPriority w:val="99"/>
    <w:rsid w:val="00B6384C"/>
  </w:style>
  <w:style w:type="paragraph" w:styleId="Textodebalo">
    <w:name w:val="Balloon Text"/>
    <w:basedOn w:val="Normal"/>
    <w:link w:val="TextodebaloChar"/>
    <w:uiPriority w:val="99"/>
    <w:semiHidden/>
    <w:unhideWhenUsed/>
    <w:rsid w:val="009C2A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2ABF"/>
    <w:rPr>
      <w:rFonts w:ascii="Segoe UI" w:hAnsi="Segoe UI" w:cs="Segoe UI"/>
      <w:sz w:val="18"/>
      <w:szCs w:val="18"/>
    </w:rPr>
  </w:style>
  <w:style w:type="character" w:customStyle="1" w:styleId="5yl5">
    <w:name w:val="_5yl5"/>
    <w:basedOn w:val="Fontepargpadro"/>
    <w:rsid w:val="00A04E99"/>
  </w:style>
  <w:style w:type="paragraph" w:customStyle="1" w:styleId="Padro">
    <w:name w:val="Padrão"/>
    <w:rsid w:val="00A04E99"/>
    <w:pPr>
      <w:tabs>
        <w:tab w:val="left" w:pos="708"/>
      </w:tabs>
      <w:suppressAutoHyphens/>
    </w:pPr>
    <w:rPr>
      <w:rFonts w:ascii="Calibri" w:eastAsia="WenQuanYi Micro Hei" w:hAnsi="Calibri" w:cs="Calibri"/>
    </w:rPr>
  </w:style>
  <w:style w:type="character" w:customStyle="1" w:styleId="Ttulo3Char">
    <w:name w:val="Título 3 Char"/>
    <w:basedOn w:val="Fontepargpadro"/>
    <w:link w:val="Ttulo3"/>
    <w:uiPriority w:val="9"/>
    <w:semiHidden/>
    <w:rsid w:val="00A04E99"/>
    <w:rPr>
      <w:rFonts w:asciiTheme="majorHAnsi" w:eastAsiaTheme="majorEastAsia" w:hAnsiTheme="majorHAnsi" w:cstheme="majorBidi"/>
      <w:color w:val="243F60" w:themeColor="accent1" w:themeShade="7F"/>
      <w:sz w:val="24"/>
      <w:szCs w:val="24"/>
    </w:rPr>
  </w:style>
  <w:style w:type="character" w:customStyle="1" w:styleId="Ttulo2Char">
    <w:name w:val="Título 2 Char"/>
    <w:basedOn w:val="Fontepargpadro"/>
    <w:link w:val="Ttulo2"/>
    <w:uiPriority w:val="9"/>
    <w:semiHidden/>
    <w:rsid w:val="007D317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semiHidden/>
    <w:unhideWhenUsed/>
    <w:rsid w:val="007D317B"/>
    <w:pPr>
      <w:spacing w:after="120"/>
      <w:ind w:left="283"/>
    </w:pPr>
  </w:style>
  <w:style w:type="character" w:customStyle="1" w:styleId="RecuodecorpodetextoChar">
    <w:name w:val="Recuo de corpo de texto Char"/>
    <w:basedOn w:val="Fontepargpadro"/>
    <w:link w:val="Recuodecorpodetexto"/>
    <w:uiPriority w:val="99"/>
    <w:semiHidden/>
    <w:rsid w:val="007D317B"/>
  </w:style>
  <w:style w:type="paragraph" w:styleId="Recuodecorpodetexto2">
    <w:name w:val="Body Text Indent 2"/>
    <w:basedOn w:val="Normal"/>
    <w:link w:val="Recuodecorpodetexto2Char"/>
    <w:uiPriority w:val="99"/>
    <w:semiHidden/>
    <w:unhideWhenUsed/>
    <w:rsid w:val="007D317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317B"/>
  </w:style>
  <w:style w:type="character" w:styleId="Refdenotadefim">
    <w:name w:val="endnote reference"/>
    <w:basedOn w:val="Fontepargpadro"/>
    <w:semiHidden/>
    <w:rsid w:val="007D317B"/>
    <w:rPr>
      <w:vertAlign w:val="superscript"/>
    </w:rPr>
  </w:style>
  <w:style w:type="paragraph" w:styleId="NormalWeb">
    <w:name w:val="Normal (Web)"/>
    <w:basedOn w:val="Normal"/>
    <w:rsid w:val="007D317B"/>
    <w:pPr>
      <w:spacing w:before="100" w:beforeAutospacing="1" w:after="100" w:afterAutospacing="1" w:line="240" w:lineRule="auto"/>
    </w:pPr>
    <w:rPr>
      <w:rFonts w:ascii="Arial Unicode MS" w:eastAsia="Arial Unicode MS" w:hAnsi="Arial Unicode MS" w:cs="Times New Roman" w:hint="eastAsia"/>
      <w:sz w:val="24"/>
      <w:szCs w:val="24"/>
      <w:lang w:eastAsia="pt-BR"/>
    </w:rPr>
  </w:style>
  <w:style w:type="character" w:customStyle="1" w:styleId="textosnegrito1">
    <w:name w:val="textosnegrito1"/>
    <w:basedOn w:val="Fontepargpadro"/>
    <w:rsid w:val="007D317B"/>
    <w:rPr>
      <w:rFonts w:ascii="Verdana" w:hAnsi="Verdana"/>
      <w:b/>
      <w:bCs/>
      <w:color w:val="auto"/>
      <w:spacing w:val="320"/>
      <w:sz w:val="18"/>
      <w:szCs w:val="18"/>
    </w:rPr>
  </w:style>
  <w:style w:type="paragraph" w:styleId="Textodenotadefim">
    <w:name w:val="endnote text"/>
    <w:basedOn w:val="Normal"/>
    <w:link w:val="TextodenotadefimChar"/>
    <w:semiHidden/>
    <w:rsid w:val="007D317B"/>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7D317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4660">
      <w:bodyDiv w:val="1"/>
      <w:marLeft w:val="0"/>
      <w:marRight w:val="0"/>
      <w:marTop w:val="0"/>
      <w:marBottom w:val="0"/>
      <w:divBdr>
        <w:top w:val="none" w:sz="0" w:space="0" w:color="auto"/>
        <w:left w:val="none" w:sz="0" w:space="0" w:color="auto"/>
        <w:bottom w:val="none" w:sz="0" w:space="0" w:color="auto"/>
        <w:right w:val="none" w:sz="0" w:space="0" w:color="auto"/>
      </w:divBdr>
    </w:div>
    <w:div w:id="772744417">
      <w:bodyDiv w:val="1"/>
      <w:marLeft w:val="0"/>
      <w:marRight w:val="0"/>
      <w:marTop w:val="0"/>
      <w:marBottom w:val="0"/>
      <w:divBdr>
        <w:top w:val="none" w:sz="0" w:space="0" w:color="auto"/>
        <w:left w:val="none" w:sz="0" w:space="0" w:color="auto"/>
        <w:bottom w:val="none" w:sz="0" w:space="0" w:color="auto"/>
        <w:right w:val="none" w:sz="0" w:space="0" w:color="auto"/>
      </w:divBdr>
    </w:div>
    <w:div w:id="1746416068">
      <w:bodyDiv w:val="1"/>
      <w:marLeft w:val="0"/>
      <w:marRight w:val="0"/>
      <w:marTop w:val="0"/>
      <w:marBottom w:val="0"/>
      <w:divBdr>
        <w:top w:val="none" w:sz="0" w:space="0" w:color="auto"/>
        <w:left w:val="none" w:sz="0" w:space="0" w:color="auto"/>
        <w:bottom w:val="none" w:sz="0" w:space="0" w:color="auto"/>
        <w:right w:val="none" w:sz="0" w:space="0" w:color="auto"/>
      </w:divBdr>
    </w:div>
    <w:div w:id="21209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7343</Words>
  <Characters>39653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 magalhães</dc:creator>
  <cp:lastModifiedBy>Wagner Ribeiro</cp:lastModifiedBy>
  <cp:revision>3</cp:revision>
  <cp:lastPrinted>2017-08-16T17:15:00Z</cp:lastPrinted>
  <dcterms:created xsi:type="dcterms:W3CDTF">2018-01-25T13:29:00Z</dcterms:created>
  <dcterms:modified xsi:type="dcterms:W3CDTF">2018-01-25T17:08:00Z</dcterms:modified>
</cp:coreProperties>
</file>