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7C08A" w14:textId="38E40BD1" w:rsidR="00B36144" w:rsidRPr="00FE6407" w:rsidRDefault="005303F0" w:rsidP="005303F0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E6407">
        <w:rPr>
          <w:rFonts w:ascii="Times New Roman" w:hAnsi="Times New Roman" w:cs="Times New Roman"/>
          <w:b/>
          <w:sz w:val="28"/>
        </w:rPr>
        <w:t>LIVRO</w:t>
      </w:r>
      <w:r w:rsidR="00595860" w:rsidRPr="00FE6407">
        <w:rPr>
          <w:rFonts w:ascii="Times New Roman" w:hAnsi="Times New Roman" w:cs="Times New Roman"/>
          <w:b/>
          <w:sz w:val="28"/>
        </w:rPr>
        <w:t xml:space="preserve"> </w:t>
      </w:r>
      <w:r w:rsidRPr="00FE6407">
        <w:rPr>
          <w:rFonts w:ascii="Times New Roman" w:hAnsi="Times New Roman" w:cs="Times New Roman"/>
          <w:b/>
          <w:sz w:val="28"/>
        </w:rPr>
        <w:t>DIDÁTICO</w:t>
      </w:r>
      <w:r w:rsidR="00431FBD" w:rsidRPr="00FE6407">
        <w:rPr>
          <w:rFonts w:ascii="Times New Roman" w:hAnsi="Times New Roman" w:cs="Times New Roman"/>
          <w:b/>
          <w:sz w:val="28"/>
        </w:rPr>
        <w:t xml:space="preserve">: </w:t>
      </w:r>
      <w:r w:rsidR="005432B3" w:rsidRPr="00FE6407">
        <w:rPr>
          <w:rFonts w:ascii="Times New Roman" w:hAnsi="Times New Roman" w:cs="Times New Roman"/>
          <w:b/>
          <w:sz w:val="28"/>
        </w:rPr>
        <w:t>ANÁLISES DE</w:t>
      </w:r>
      <w:bookmarkStart w:id="0" w:name="_GoBack"/>
      <w:bookmarkEnd w:id="0"/>
      <w:r w:rsidR="005432B3" w:rsidRPr="00FE6407">
        <w:rPr>
          <w:rFonts w:ascii="Times New Roman" w:hAnsi="Times New Roman" w:cs="Times New Roman"/>
          <w:b/>
          <w:sz w:val="28"/>
        </w:rPr>
        <w:t xml:space="preserve"> </w:t>
      </w:r>
      <w:r w:rsidR="0081585D" w:rsidRPr="00FE6407">
        <w:rPr>
          <w:rFonts w:ascii="Times New Roman" w:hAnsi="Times New Roman" w:cs="Times New Roman"/>
          <w:b/>
          <w:sz w:val="28"/>
        </w:rPr>
        <w:t xml:space="preserve">ABORDAGENS </w:t>
      </w:r>
      <w:r w:rsidR="000B3E74" w:rsidRPr="00FE6407">
        <w:rPr>
          <w:rFonts w:ascii="Times New Roman" w:hAnsi="Times New Roman" w:cs="Times New Roman"/>
          <w:b/>
          <w:sz w:val="28"/>
        </w:rPr>
        <w:t xml:space="preserve">DIDÁTICAS </w:t>
      </w:r>
      <w:r w:rsidR="0081585D" w:rsidRPr="00FE6407">
        <w:rPr>
          <w:rFonts w:ascii="Times New Roman" w:hAnsi="Times New Roman" w:cs="Times New Roman"/>
          <w:b/>
          <w:sz w:val="28"/>
        </w:rPr>
        <w:t>D</w:t>
      </w:r>
      <w:r w:rsidR="0033173E" w:rsidRPr="00FE6407">
        <w:rPr>
          <w:rFonts w:ascii="Times New Roman" w:hAnsi="Times New Roman" w:cs="Times New Roman"/>
          <w:b/>
          <w:sz w:val="28"/>
        </w:rPr>
        <w:t>A</w:t>
      </w:r>
      <w:r w:rsidR="0081585D" w:rsidRPr="00FE6407">
        <w:rPr>
          <w:rFonts w:ascii="Times New Roman" w:hAnsi="Times New Roman" w:cs="Times New Roman"/>
          <w:b/>
          <w:sz w:val="28"/>
        </w:rPr>
        <w:t xml:space="preserve"> LEITURA E </w:t>
      </w:r>
      <w:r w:rsidR="006263AE" w:rsidRPr="00FE6407">
        <w:rPr>
          <w:rFonts w:ascii="Times New Roman" w:hAnsi="Times New Roman" w:cs="Times New Roman"/>
          <w:b/>
          <w:sz w:val="28"/>
        </w:rPr>
        <w:t>AÇÃO DOCENTE</w:t>
      </w:r>
    </w:p>
    <w:p w14:paraId="16D8D68B" w14:textId="77777777" w:rsidR="00B36144" w:rsidRDefault="00B36144" w:rsidP="00B36144">
      <w:pPr>
        <w:spacing w:line="360" w:lineRule="auto"/>
        <w:jc w:val="both"/>
        <w:rPr>
          <w:rFonts w:ascii="Times New Roman" w:hAnsi="Times New Roman" w:cs="Times New Roman"/>
        </w:rPr>
      </w:pPr>
    </w:p>
    <w:p w14:paraId="723E6093" w14:textId="77777777" w:rsidR="00500F18" w:rsidRPr="00FE6407" w:rsidRDefault="00500F18" w:rsidP="00B36144">
      <w:pPr>
        <w:spacing w:line="360" w:lineRule="auto"/>
        <w:jc w:val="both"/>
        <w:rPr>
          <w:rFonts w:ascii="Times New Roman" w:hAnsi="Times New Roman" w:cs="Times New Roman"/>
        </w:rPr>
      </w:pPr>
    </w:p>
    <w:p w14:paraId="7147DF1E" w14:textId="1E961A69" w:rsidR="008B631A" w:rsidRPr="00FE6407" w:rsidRDefault="009D74C0" w:rsidP="009D74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Resumo: </w:t>
      </w:r>
      <w:r w:rsidR="009A7851" w:rsidRPr="00FE6407">
        <w:rPr>
          <w:rFonts w:ascii="Times New Roman" w:hAnsi="Times New Roman" w:cs="Times New Roman"/>
        </w:rPr>
        <w:t xml:space="preserve">O artigo </w:t>
      </w:r>
      <w:r w:rsidR="00494E40">
        <w:rPr>
          <w:rFonts w:ascii="Times New Roman" w:hAnsi="Times New Roman" w:cs="Times New Roman"/>
        </w:rPr>
        <w:t>analisa</w:t>
      </w:r>
      <w:r w:rsidR="009A7851" w:rsidRPr="00FE6407">
        <w:rPr>
          <w:rFonts w:ascii="Times New Roman" w:hAnsi="Times New Roman" w:cs="Times New Roman"/>
        </w:rPr>
        <w:t xml:space="preserve"> o volume 2 de uma coleção de </w:t>
      </w:r>
      <w:r w:rsidR="009A46C1">
        <w:rPr>
          <w:rFonts w:ascii="Times New Roman" w:hAnsi="Times New Roman" w:cs="Times New Roman"/>
        </w:rPr>
        <w:t>livros didáticos</w:t>
      </w:r>
      <w:r w:rsidR="00AB0239" w:rsidRPr="00FE6407">
        <w:rPr>
          <w:rFonts w:ascii="Times New Roman" w:hAnsi="Times New Roman" w:cs="Times New Roman"/>
        </w:rPr>
        <w:t xml:space="preserve"> </w:t>
      </w:r>
      <w:r w:rsidR="00F36579" w:rsidRPr="00FE6407">
        <w:rPr>
          <w:rFonts w:ascii="Times New Roman" w:hAnsi="Times New Roman" w:cs="Times New Roman"/>
        </w:rPr>
        <w:t xml:space="preserve">(LD) </w:t>
      </w:r>
      <w:r w:rsidR="00AB0239" w:rsidRPr="00FE6407">
        <w:rPr>
          <w:rFonts w:ascii="Times New Roman" w:hAnsi="Times New Roman" w:cs="Times New Roman"/>
        </w:rPr>
        <w:t>d</w:t>
      </w:r>
      <w:r w:rsidR="009A7851" w:rsidRPr="00FE6407">
        <w:rPr>
          <w:rFonts w:ascii="Times New Roman" w:hAnsi="Times New Roman" w:cs="Times New Roman"/>
        </w:rPr>
        <w:t xml:space="preserve">estinada ao Ensino Médio, de Cereja e Magalhães (2013), </w:t>
      </w:r>
      <w:r w:rsidR="005B47AA">
        <w:rPr>
          <w:rFonts w:ascii="Times New Roman" w:hAnsi="Times New Roman" w:cs="Times New Roman"/>
        </w:rPr>
        <w:t>integra</w:t>
      </w:r>
      <w:r w:rsidR="00494E40">
        <w:rPr>
          <w:rFonts w:ascii="Times New Roman" w:hAnsi="Times New Roman" w:cs="Times New Roman"/>
        </w:rPr>
        <w:t>nte</w:t>
      </w:r>
      <w:r w:rsidR="009A7851" w:rsidRPr="00FE6407">
        <w:rPr>
          <w:rFonts w:ascii="Times New Roman" w:hAnsi="Times New Roman" w:cs="Times New Roman"/>
        </w:rPr>
        <w:t xml:space="preserve"> </w:t>
      </w:r>
      <w:r w:rsidR="00494E40">
        <w:rPr>
          <w:rFonts w:ascii="Times New Roman" w:hAnsi="Times New Roman" w:cs="Times New Roman"/>
        </w:rPr>
        <w:t>d</w:t>
      </w:r>
      <w:r w:rsidR="009A7851" w:rsidRPr="00FE6407">
        <w:rPr>
          <w:rFonts w:ascii="Times New Roman" w:hAnsi="Times New Roman" w:cs="Times New Roman"/>
        </w:rPr>
        <w:t>o Programa Nacional do Livro Didático (PNLD) de 2015</w:t>
      </w:r>
      <w:r w:rsidR="00536F2F" w:rsidRPr="00FE6407">
        <w:rPr>
          <w:rFonts w:ascii="Times New Roman" w:hAnsi="Times New Roman" w:cs="Times New Roman"/>
        </w:rPr>
        <w:t xml:space="preserve">. </w:t>
      </w:r>
      <w:r w:rsidR="00494E40">
        <w:rPr>
          <w:rFonts w:ascii="Times New Roman" w:hAnsi="Times New Roman" w:cs="Times New Roman"/>
        </w:rPr>
        <w:t>O</w:t>
      </w:r>
      <w:r w:rsidR="00536F2F" w:rsidRPr="00FE6407">
        <w:rPr>
          <w:rFonts w:ascii="Times New Roman" w:hAnsi="Times New Roman" w:cs="Times New Roman"/>
        </w:rPr>
        <w:t>bjetivo</w:t>
      </w:r>
      <w:r w:rsidR="00494E40">
        <w:rPr>
          <w:rFonts w:ascii="Times New Roman" w:hAnsi="Times New Roman" w:cs="Times New Roman"/>
        </w:rPr>
        <w:t>u-se</w:t>
      </w:r>
      <w:r w:rsidR="00F36579" w:rsidRPr="00FE6407">
        <w:rPr>
          <w:rFonts w:ascii="Times New Roman" w:hAnsi="Times New Roman" w:cs="Times New Roman"/>
        </w:rPr>
        <w:t xml:space="preserve"> </w:t>
      </w:r>
      <w:r w:rsidR="000252DD">
        <w:rPr>
          <w:rFonts w:ascii="Times New Roman" w:hAnsi="Times New Roman" w:cs="Times New Roman"/>
        </w:rPr>
        <w:t>compara</w:t>
      </w:r>
      <w:r w:rsidR="00F36579" w:rsidRPr="00FE6407">
        <w:rPr>
          <w:rFonts w:ascii="Times New Roman" w:hAnsi="Times New Roman" w:cs="Times New Roman"/>
        </w:rPr>
        <w:t>r</w:t>
      </w:r>
      <w:r w:rsidR="00536F2F" w:rsidRPr="00FE6407">
        <w:rPr>
          <w:rFonts w:ascii="Times New Roman" w:hAnsi="Times New Roman" w:cs="Times New Roman"/>
        </w:rPr>
        <w:t xml:space="preserve"> </w:t>
      </w:r>
      <w:r w:rsidR="00494E40">
        <w:rPr>
          <w:rFonts w:ascii="Times New Roman" w:hAnsi="Times New Roman" w:cs="Times New Roman"/>
        </w:rPr>
        <w:t xml:space="preserve">estes </w:t>
      </w:r>
      <w:r w:rsidR="00536F2F" w:rsidRPr="00FE6407">
        <w:rPr>
          <w:rFonts w:ascii="Times New Roman" w:hAnsi="Times New Roman" w:cs="Times New Roman"/>
        </w:rPr>
        <w:t xml:space="preserve">resultados em relação </w:t>
      </w:r>
      <w:r w:rsidR="00B01129" w:rsidRPr="00FE6407">
        <w:rPr>
          <w:rFonts w:ascii="Times New Roman" w:hAnsi="Times New Roman" w:cs="Times New Roman"/>
        </w:rPr>
        <w:t>às abordagens da leitura em</w:t>
      </w:r>
      <w:r w:rsidR="008B631A" w:rsidRPr="00FE6407">
        <w:rPr>
          <w:rFonts w:ascii="Times New Roman" w:hAnsi="Times New Roman" w:cs="Times New Roman"/>
        </w:rPr>
        <w:t xml:space="preserve"> </w:t>
      </w:r>
      <w:r w:rsidR="008C2A2B" w:rsidRPr="00FE6407">
        <w:rPr>
          <w:rFonts w:ascii="Times New Roman" w:hAnsi="Times New Roman" w:cs="Times New Roman"/>
        </w:rPr>
        <w:t>LD</w:t>
      </w:r>
      <w:r w:rsidR="00536F2F" w:rsidRPr="00FE6407">
        <w:rPr>
          <w:rFonts w:ascii="Times New Roman" w:hAnsi="Times New Roman" w:cs="Times New Roman"/>
        </w:rPr>
        <w:t xml:space="preserve"> da década de 70</w:t>
      </w:r>
      <w:r w:rsidR="00494E40">
        <w:rPr>
          <w:rFonts w:ascii="Times New Roman" w:hAnsi="Times New Roman" w:cs="Times New Roman"/>
        </w:rPr>
        <w:t>, realizadas por Kleiman (2004)</w:t>
      </w:r>
      <w:r w:rsidR="00536F2F" w:rsidRPr="00FE6407">
        <w:rPr>
          <w:rFonts w:ascii="Times New Roman" w:hAnsi="Times New Roman" w:cs="Times New Roman"/>
        </w:rPr>
        <w:t xml:space="preserve">. E mais, se é possível afirmar que o </w:t>
      </w:r>
      <w:r w:rsidR="008C2A2B" w:rsidRPr="00FE6407">
        <w:rPr>
          <w:rFonts w:ascii="Times New Roman" w:hAnsi="Times New Roman" w:cs="Times New Roman"/>
        </w:rPr>
        <w:t>LD</w:t>
      </w:r>
      <w:r w:rsidR="00536F2F" w:rsidRPr="00FE6407">
        <w:rPr>
          <w:rFonts w:ascii="Times New Roman" w:hAnsi="Times New Roman" w:cs="Times New Roman"/>
        </w:rPr>
        <w:t xml:space="preserve"> determina a ação docente e se isso desqualifica a compet</w:t>
      </w:r>
      <w:r w:rsidR="008C2A2B" w:rsidRPr="00FE6407">
        <w:rPr>
          <w:rFonts w:ascii="Times New Roman" w:hAnsi="Times New Roman" w:cs="Times New Roman"/>
        </w:rPr>
        <w:t>ência e a autonomia docente e discente</w:t>
      </w:r>
      <w:r w:rsidR="00536F2F" w:rsidRPr="00FE6407">
        <w:rPr>
          <w:rFonts w:ascii="Times New Roman" w:hAnsi="Times New Roman" w:cs="Times New Roman"/>
        </w:rPr>
        <w:t xml:space="preserve">. </w:t>
      </w:r>
      <w:r w:rsidR="002A6578">
        <w:rPr>
          <w:rFonts w:ascii="Times New Roman" w:hAnsi="Times New Roman" w:cs="Times New Roman"/>
        </w:rPr>
        <w:t>Considerou-se</w:t>
      </w:r>
      <w:r w:rsidR="009A7851" w:rsidRPr="00FE6407">
        <w:rPr>
          <w:rFonts w:ascii="Times New Roman" w:hAnsi="Times New Roman" w:cs="Times New Roman"/>
        </w:rPr>
        <w:t xml:space="preserve"> as abordagens teóricas de Kleiman sobre leitura (2004) e</w:t>
      </w:r>
      <w:r w:rsidR="008B4BD2" w:rsidRPr="00FE6407">
        <w:rPr>
          <w:rFonts w:ascii="Times New Roman" w:hAnsi="Times New Roman" w:cs="Times New Roman"/>
        </w:rPr>
        <w:t xml:space="preserve"> sobre letramentos (2014),</w:t>
      </w:r>
      <w:r w:rsidR="009A7851" w:rsidRPr="00FE6407">
        <w:rPr>
          <w:rFonts w:ascii="Times New Roman" w:hAnsi="Times New Roman" w:cs="Times New Roman"/>
        </w:rPr>
        <w:t xml:space="preserve"> os estudos de Rojo sobre o </w:t>
      </w:r>
      <w:r w:rsidR="008C2A2B" w:rsidRPr="00FE6407">
        <w:rPr>
          <w:rFonts w:ascii="Times New Roman" w:hAnsi="Times New Roman" w:cs="Times New Roman"/>
        </w:rPr>
        <w:t>LD</w:t>
      </w:r>
      <w:r w:rsidR="009A7851" w:rsidRPr="00FE6407">
        <w:rPr>
          <w:rFonts w:ascii="Times New Roman" w:hAnsi="Times New Roman" w:cs="Times New Roman"/>
        </w:rPr>
        <w:t xml:space="preserve"> (2013)</w:t>
      </w:r>
      <w:r w:rsidR="008B4BD2" w:rsidRPr="00FE6407">
        <w:rPr>
          <w:rFonts w:ascii="Times New Roman" w:hAnsi="Times New Roman" w:cs="Times New Roman"/>
        </w:rPr>
        <w:t xml:space="preserve"> e recentes estudos sobre textos para o Enem, de Manso (2017)</w:t>
      </w:r>
      <w:r w:rsidR="009A7851" w:rsidRPr="00FE6407">
        <w:rPr>
          <w:rFonts w:ascii="Times New Roman" w:hAnsi="Times New Roman" w:cs="Times New Roman"/>
        </w:rPr>
        <w:t>.</w:t>
      </w:r>
      <w:r w:rsidR="008B631A" w:rsidRPr="00FE6407">
        <w:rPr>
          <w:rFonts w:ascii="Times New Roman" w:hAnsi="Times New Roman" w:cs="Times New Roman"/>
        </w:rPr>
        <w:t xml:space="preserve"> Como resultados, o </w:t>
      </w:r>
      <w:r w:rsidR="008C2A2B" w:rsidRPr="00FE6407">
        <w:rPr>
          <w:rFonts w:ascii="Times New Roman" w:hAnsi="Times New Roman" w:cs="Times New Roman"/>
        </w:rPr>
        <w:t>LD</w:t>
      </w:r>
      <w:r w:rsidR="008B631A" w:rsidRPr="00FE6407">
        <w:rPr>
          <w:rFonts w:ascii="Times New Roman" w:hAnsi="Times New Roman" w:cs="Times New Roman"/>
        </w:rPr>
        <w:t xml:space="preserve"> atual privilegia recursos visuais e entende um aluno</w:t>
      </w:r>
      <w:r w:rsidR="003C4AEA" w:rsidRPr="00FE6407">
        <w:rPr>
          <w:rFonts w:ascii="Times New Roman" w:hAnsi="Times New Roman" w:cs="Times New Roman"/>
        </w:rPr>
        <w:t>-</w:t>
      </w:r>
      <w:r w:rsidR="008B631A" w:rsidRPr="00FE6407">
        <w:rPr>
          <w:rFonts w:ascii="Times New Roman" w:hAnsi="Times New Roman" w:cs="Times New Roman"/>
        </w:rPr>
        <w:t xml:space="preserve">leitor familiarizado com textos multimodais, </w:t>
      </w:r>
      <w:r w:rsidR="00BC5843" w:rsidRPr="00FE6407">
        <w:rPr>
          <w:rFonts w:ascii="Times New Roman" w:hAnsi="Times New Roman" w:cs="Times New Roman"/>
        </w:rPr>
        <w:t xml:space="preserve">sem que isso indique </w:t>
      </w:r>
      <w:r w:rsidR="00824833" w:rsidRPr="00FE6407">
        <w:rPr>
          <w:rFonts w:ascii="Times New Roman" w:hAnsi="Times New Roman" w:cs="Times New Roman"/>
        </w:rPr>
        <w:t>necessariamente</w:t>
      </w:r>
      <w:r w:rsidR="008B631A" w:rsidRPr="00FE6407">
        <w:rPr>
          <w:rFonts w:ascii="Times New Roman" w:hAnsi="Times New Roman" w:cs="Times New Roman"/>
        </w:rPr>
        <w:t xml:space="preserve"> uma abordagem qualitativa da leitura em relação às práticas escolares mais tradicionais </w:t>
      </w:r>
      <w:r w:rsidR="003E14B5" w:rsidRPr="00FE6407">
        <w:rPr>
          <w:rFonts w:ascii="Times New Roman" w:hAnsi="Times New Roman" w:cs="Times New Roman"/>
        </w:rPr>
        <w:t xml:space="preserve">que </w:t>
      </w:r>
      <w:r w:rsidR="008B631A" w:rsidRPr="00FE6407">
        <w:rPr>
          <w:rFonts w:ascii="Times New Roman" w:hAnsi="Times New Roman" w:cs="Times New Roman"/>
        </w:rPr>
        <w:t>desvincula</w:t>
      </w:r>
      <w:r w:rsidR="003E14B5" w:rsidRPr="00FE6407">
        <w:rPr>
          <w:rFonts w:ascii="Times New Roman" w:hAnsi="Times New Roman" w:cs="Times New Roman"/>
        </w:rPr>
        <w:t>m leitura e</w:t>
      </w:r>
      <w:r w:rsidR="008B631A" w:rsidRPr="00FE6407">
        <w:rPr>
          <w:rFonts w:ascii="Times New Roman" w:hAnsi="Times New Roman" w:cs="Times New Roman"/>
        </w:rPr>
        <w:t xml:space="preserve"> </w:t>
      </w:r>
      <w:r w:rsidR="003E14B5" w:rsidRPr="00FE6407">
        <w:rPr>
          <w:rFonts w:ascii="Times New Roman" w:hAnsi="Times New Roman" w:cs="Times New Roman"/>
        </w:rPr>
        <w:t>práticas sociais</w:t>
      </w:r>
      <w:r w:rsidR="008B631A" w:rsidRPr="00FE6407">
        <w:rPr>
          <w:rFonts w:ascii="Times New Roman" w:hAnsi="Times New Roman" w:cs="Times New Roman"/>
        </w:rPr>
        <w:t xml:space="preserve">. </w:t>
      </w:r>
      <w:r w:rsidR="009A46C1">
        <w:rPr>
          <w:rFonts w:ascii="Times New Roman" w:hAnsi="Times New Roman" w:cs="Times New Roman"/>
        </w:rPr>
        <w:t>Além disso</w:t>
      </w:r>
      <w:r w:rsidR="008C2A2B" w:rsidRPr="00FE6407">
        <w:rPr>
          <w:rFonts w:ascii="Times New Roman" w:hAnsi="Times New Roman" w:cs="Times New Roman"/>
        </w:rPr>
        <w:t xml:space="preserve">, </w:t>
      </w:r>
      <w:r w:rsidR="008B631A" w:rsidRPr="00FE6407">
        <w:rPr>
          <w:rFonts w:ascii="Times New Roman" w:hAnsi="Times New Roman" w:cs="Times New Roman"/>
        </w:rPr>
        <w:t xml:space="preserve">o LD </w:t>
      </w:r>
      <w:r w:rsidR="00B57F7E" w:rsidRPr="00FE6407">
        <w:rPr>
          <w:rFonts w:ascii="Times New Roman" w:hAnsi="Times New Roman" w:cs="Times New Roman"/>
        </w:rPr>
        <w:t>analisado</w:t>
      </w:r>
      <w:r w:rsidR="008B631A" w:rsidRPr="00FE6407">
        <w:rPr>
          <w:rFonts w:ascii="Times New Roman" w:hAnsi="Times New Roman" w:cs="Times New Roman"/>
        </w:rPr>
        <w:t xml:space="preserve"> </w:t>
      </w:r>
      <w:r w:rsidR="00494E40">
        <w:rPr>
          <w:rFonts w:ascii="Times New Roman" w:hAnsi="Times New Roman" w:cs="Times New Roman"/>
        </w:rPr>
        <w:t>direciona</w:t>
      </w:r>
      <w:r w:rsidR="008B631A" w:rsidRPr="00FE6407">
        <w:rPr>
          <w:rFonts w:ascii="Times New Roman" w:hAnsi="Times New Roman" w:cs="Times New Roman"/>
        </w:rPr>
        <w:t xml:space="preserve"> a leitura para o Enem e vestibulares, funcionando como um “manual” para o aluno e fazendo do professor um “explicador de manuais”.</w:t>
      </w:r>
      <w:r w:rsidR="007E2256" w:rsidRPr="00FE6407">
        <w:rPr>
          <w:rFonts w:ascii="Times New Roman" w:hAnsi="Times New Roman" w:cs="Times New Roman"/>
        </w:rPr>
        <w:t xml:space="preserve"> </w:t>
      </w:r>
      <w:r w:rsidR="002A6578">
        <w:rPr>
          <w:rFonts w:ascii="Times New Roman" w:hAnsi="Times New Roman" w:cs="Times New Roman"/>
        </w:rPr>
        <w:t>P</w:t>
      </w:r>
      <w:r w:rsidR="007E2256" w:rsidRPr="00FE6407">
        <w:rPr>
          <w:rFonts w:ascii="Times New Roman" w:hAnsi="Times New Roman" w:cs="Times New Roman"/>
        </w:rPr>
        <w:t xml:space="preserve">or </w:t>
      </w:r>
      <w:r w:rsidR="002A6578">
        <w:rPr>
          <w:rFonts w:ascii="Times New Roman" w:hAnsi="Times New Roman" w:cs="Times New Roman"/>
        </w:rPr>
        <w:t>fim</w:t>
      </w:r>
      <w:r w:rsidR="007E2256" w:rsidRPr="00FE6407">
        <w:rPr>
          <w:rFonts w:ascii="Times New Roman" w:hAnsi="Times New Roman" w:cs="Times New Roman"/>
        </w:rPr>
        <w:t>, o Enem, como política pública avaliativa, desprestigia o caráter dialógico</w:t>
      </w:r>
      <w:r w:rsidR="008C2A2B" w:rsidRPr="00FE6407">
        <w:rPr>
          <w:rFonts w:ascii="Times New Roman" w:hAnsi="Times New Roman" w:cs="Times New Roman"/>
        </w:rPr>
        <w:t xml:space="preserve"> da linguagem </w:t>
      </w:r>
      <w:r w:rsidR="007E2256" w:rsidRPr="00FE6407">
        <w:rPr>
          <w:rFonts w:ascii="Times New Roman" w:hAnsi="Times New Roman" w:cs="Times New Roman"/>
        </w:rPr>
        <w:t>e</w:t>
      </w:r>
      <w:r w:rsidR="008C2A2B" w:rsidRPr="00FE6407">
        <w:rPr>
          <w:rFonts w:ascii="Times New Roman" w:hAnsi="Times New Roman" w:cs="Times New Roman"/>
        </w:rPr>
        <w:t xml:space="preserve"> a</w:t>
      </w:r>
      <w:r w:rsidR="00770E7B" w:rsidRPr="00FE6407">
        <w:rPr>
          <w:rFonts w:ascii="Times New Roman" w:hAnsi="Times New Roman" w:cs="Times New Roman"/>
        </w:rPr>
        <w:t xml:space="preserve"> autoria dos sujeitos</w:t>
      </w:r>
      <w:r w:rsidR="00494E40">
        <w:rPr>
          <w:rFonts w:ascii="Times New Roman" w:hAnsi="Times New Roman" w:cs="Times New Roman"/>
        </w:rPr>
        <w:t>, e</w:t>
      </w:r>
      <w:r w:rsidR="00A5477B" w:rsidRPr="00FE6407">
        <w:rPr>
          <w:rFonts w:ascii="Times New Roman" w:hAnsi="Times New Roman" w:cs="Times New Roman"/>
        </w:rPr>
        <w:t xml:space="preserve"> privilegia o ensino elitizado.</w:t>
      </w:r>
    </w:p>
    <w:p w14:paraId="6D47804D" w14:textId="77777777" w:rsidR="00B3235A" w:rsidRPr="00FE6407" w:rsidRDefault="00B3235A" w:rsidP="00B36144">
      <w:pPr>
        <w:spacing w:line="360" w:lineRule="auto"/>
        <w:jc w:val="both"/>
        <w:rPr>
          <w:rFonts w:ascii="Times New Roman" w:hAnsi="Times New Roman" w:cs="Times New Roman"/>
        </w:rPr>
      </w:pPr>
    </w:p>
    <w:p w14:paraId="6B11F44B" w14:textId="5E3EC4A4" w:rsidR="00B36144" w:rsidRPr="00FE6407" w:rsidRDefault="009D74C0" w:rsidP="00F35B27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Palavras-chave</w:t>
      </w:r>
      <w:r w:rsidR="00F35B27" w:rsidRPr="00FE6407">
        <w:rPr>
          <w:rFonts w:ascii="Times New Roman" w:hAnsi="Times New Roman" w:cs="Times New Roman"/>
          <w:b/>
        </w:rPr>
        <w:t xml:space="preserve">: </w:t>
      </w:r>
      <w:r w:rsidR="00F35B27" w:rsidRPr="00FE6407">
        <w:rPr>
          <w:rFonts w:ascii="Times New Roman" w:hAnsi="Times New Roman" w:cs="Times New Roman"/>
        </w:rPr>
        <w:t>Livro Did</w:t>
      </w:r>
      <w:r w:rsidR="009366D6" w:rsidRPr="00FE6407">
        <w:rPr>
          <w:rFonts w:ascii="Times New Roman" w:hAnsi="Times New Roman" w:cs="Times New Roman"/>
        </w:rPr>
        <w:t xml:space="preserve">ático. </w:t>
      </w:r>
      <w:r w:rsidR="00F35B27" w:rsidRPr="00FE6407">
        <w:rPr>
          <w:rFonts w:ascii="Times New Roman" w:hAnsi="Times New Roman" w:cs="Times New Roman"/>
        </w:rPr>
        <w:t>Leitura</w:t>
      </w:r>
      <w:r w:rsidR="009366D6" w:rsidRPr="00FE6407">
        <w:rPr>
          <w:rFonts w:ascii="Times New Roman" w:hAnsi="Times New Roman" w:cs="Times New Roman"/>
        </w:rPr>
        <w:t xml:space="preserve"> e escrita</w:t>
      </w:r>
      <w:r w:rsidR="00F35B27" w:rsidRPr="00FE6407">
        <w:rPr>
          <w:rFonts w:ascii="Times New Roman" w:hAnsi="Times New Roman" w:cs="Times New Roman"/>
        </w:rPr>
        <w:t>.</w:t>
      </w:r>
      <w:r w:rsidR="00793AC3" w:rsidRPr="00FE6407">
        <w:rPr>
          <w:rFonts w:ascii="Times New Roman" w:hAnsi="Times New Roman" w:cs="Times New Roman"/>
        </w:rPr>
        <w:t xml:space="preserve"> Aluno e professor.</w:t>
      </w:r>
    </w:p>
    <w:p w14:paraId="2AD5D7DC" w14:textId="77777777" w:rsidR="00B36144" w:rsidRPr="00FE6407" w:rsidRDefault="00B36144" w:rsidP="00B36144">
      <w:pPr>
        <w:spacing w:line="360" w:lineRule="auto"/>
        <w:jc w:val="both"/>
        <w:rPr>
          <w:rFonts w:ascii="Times New Roman" w:hAnsi="Times New Roman" w:cs="Times New Roman"/>
        </w:rPr>
      </w:pPr>
    </w:p>
    <w:p w14:paraId="4173FC1A" w14:textId="7CE1BBA6" w:rsidR="00265CC4" w:rsidRPr="00B8341A" w:rsidRDefault="006E35E5" w:rsidP="00265CC4">
      <w:pPr>
        <w:jc w:val="both"/>
        <w:rPr>
          <w:rFonts w:ascii="Times New Roman" w:hAnsi="Times New Roman" w:cs="Times New Roman"/>
        </w:rPr>
      </w:pPr>
      <w:r w:rsidRPr="00FE6407">
        <w:rPr>
          <w:rFonts w:ascii="Times New Roman" w:hAnsi="Times New Roman" w:cs="Times New Roman"/>
          <w:b/>
        </w:rPr>
        <w:t>A</w:t>
      </w:r>
      <w:r w:rsidR="009D74C0">
        <w:rPr>
          <w:rFonts w:ascii="Times New Roman" w:hAnsi="Times New Roman" w:cs="Times New Roman"/>
          <w:b/>
        </w:rPr>
        <w:t xml:space="preserve">bstract: </w:t>
      </w:r>
      <w:r w:rsidR="00091515" w:rsidRPr="00B8341A">
        <w:rPr>
          <w:rFonts w:ascii="Times New Roman" w:hAnsi="Times New Roman" w:cs="Times New Roman"/>
        </w:rPr>
        <w:t>The article analyze the volume 2 of a collection of learning books (LB)</w:t>
      </w:r>
      <w:r w:rsidR="00091515" w:rsidRPr="00B8341A">
        <w:t xml:space="preserve"> </w:t>
      </w:r>
      <w:r w:rsidR="00091515" w:rsidRPr="00B8341A">
        <w:rPr>
          <w:rFonts w:ascii="Times New Roman" w:hAnsi="Times New Roman" w:cs="Times New Roman"/>
        </w:rPr>
        <w:t>destined for High School, by</w:t>
      </w:r>
      <w:r w:rsidR="00B8341A">
        <w:rPr>
          <w:rFonts w:ascii="Times New Roman" w:hAnsi="Times New Roman" w:cs="Times New Roman"/>
        </w:rPr>
        <w:t xml:space="preserve"> Cereja &amp;</w:t>
      </w:r>
      <w:r w:rsidR="00091515" w:rsidRPr="00B8341A">
        <w:rPr>
          <w:rFonts w:ascii="Times New Roman" w:hAnsi="Times New Roman" w:cs="Times New Roman"/>
        </w:rPr>
        <w:t xml:space="preserve"> Magalhães (2013), part of the National Program of Learning Book (NPLB) written in 2015</w:t>
      </w:r>
      <w:r w:rsidR="00265CC4" w:rsidRPr="00B8341A">
        <w:rPr>
          <w:rFonts w:ascii="Times New Roman" w:hAnsi="Times New Roman" w:cs="Times New Roman"/>
        </w:rPr>
        <w:t xml:space="preserve">. </w:t>
      </w:r>
      <w:r w:rsidR="00B1607F" w:rsidRPr="00B8341A">
        <w:rPr>
          <w:rFonts w:ascii="Times New Roman" w:hAnsi="Times New Roman" w:cs="Times New Roman"/>
        </w:rPr>
        <w:t>The aim of this study was to compare these results in relation to the LB reading approaches of the 1970s, carried out by Kleiman (2004). Moreover</w:t>
      </w:r>
      <w:r w:rsidR="00265CC4" w:rsidRPr="00B8341A">
        <w:rPr>
          <w:rFonts w:ascii="Times New Roman" w:hAnsi="Times New Roman" w:cs="Times New Roman"/>
        </w:rPr>
        <w:t xml:space="preserve">, </w:t>
      </w:r>
      <w:r w:rsidR="00B1607F" w:rsidRPr="00B8341A">
        <w:rPr>
          <w:rFonts w:ascii="Times New Roman" w:hAnsi="Times New Roman" w:cs="Times New Roman"/>
        </w:rPr>
        <w:t>if it is possible to affirm that the LD determines the teaching action and if this disqualifies the competence and the autonomy teaching and student. It was considered</w:t>
      </w:r>
      <w:r w:rsidR="00265CC4" w:rsidRPr="00B8341A">
        <w:rPr>
          <w:rFonts w:ascii="Times New Roman" w:hAnsi="Times New Roman" w:cs="Times New Roman"/>
        </w:rPr>
        <w:t xml:space="preserve"> </w:t>
      </w:r>
      <w:r w:rsidR="00B1607F" w:rsidRPr="00B8341A">
        <w:rPr>
          <w:rFonts w:ascii="Times New Roman" w:hAnsi="Times New Roman" w:cs="Times New Roman"/>
        </w:rPr>
        <w:t>Kleiman's theoretical approaches to reading (2004) and about</w:t>
      </w:r>
      <w:r w:rsidR="00265CC4" w:rsidRPr="00B8341A">
        <w:rPr>
          <w:rFonts w:ascii="Times New Roman" w:hAnsi="Times New Roman" w:cs="Times New Roman"/>
        </w:rPr>
        <w:t xml:space="preserve"> </w:t>
      </w:r>
      <w:r w:rsidR="00B1607F" w:rsidRPr="00B8341A">
        <w:rPr>
          <w:rFonts w:ascii="Times New Roman" w:hAnsi="Times New Roman" w:cs="Times New Roman"/>
        </w:rPr>
        <w:t xml:space="preserve">literacy </w:t>
      </w:r>
      <w:r w:rsidR="00265CC4" w:rsidRPr="00B8341A">
        <w:rPr>
          <w:rFonts w:ascii="Times New Roman" w:hAnsi="Times New Roman" w:cs="Times New Roman"/>
        </w:rPr>
        <w:t>(2014</w:t>
      </w:r>
      <w:r w:rsidR="00B1607F" w:rsidRPr="00B8341A">
        <w:rPr>
          <w:rFonts w:ascii="Times New Roman" w:hAnsi="Times New Roman" w:cs="Times New Roman"/>
        </w:rPr>
        <w:t>), the rojo studies about the LB</w:t>
      </w:r>
      <w:r w:rsidR="00265CC4" w:rsidRPr="00B8341A">
        <w:rPr>
          <w:rFonts w:ascii="Times New Roman" w:hAnsi="Times New Roman" w:cs="Times New Roman"/>
        </w:rPr>
        <w:t xml:space="preserve"> (2013) </w:t>
      </w:r>
      <w:r w:rsidR="00B1607F" w:rsidRPr="00B8341A">
        <w:rPr>
          <w:rFonts w:ascii="Times New Roman" w:hAnsi="Times New Roman" w:cs="Times New Roman"/>
        </w:rPr>
        <w:t>and recent studies on texts for the Enem, by</w:t>
      </w:r>
      <w:r w:rsidR="00265CC4" w:rsidRPr="00B8341A">
        <w:rPr>
          <w:rFonts w:ascii="Times New Roman" w:hAnsi="Times New Roman" w:cs="Times New Roman"/>
        </w:rPr>
        <w:t xml:space="preserve"> Man</w:t>
      </w:r>
      <w:r w:rsidR="00B8341A">
        <w:rPr>
          <w:rFonts w:ascii="Times New Roman" w:hAnsi="Times New Roman" w:cs="Times New Roman"/>
        </w:rPr>
        <w:t>so (2017). As results, the</w:t>
      </w:r>
      <w:r w:rsidR="00B1607F" w:rsidRPr="00B8341A">
        <w:rPr>
          <w:rFonts w:ascii="Times New Roman" w:hAnsi="Times New Roman" w:cs="Times New Roman"/>
        </w:rPr>
        <w:t xml:space="preserve"> actual LB</w:t>
      </w:r>
      <w:r w:rsidR="00265CC4" w:rsidRPr="00B8341A">
        <w:rPr>
          <w:rFonts w:ascii="Times New Roman" w:hAnsi="Times New Roman" w:cs="Times New Roman"/>
        </w:rPr>
        <w:t xml:space="preserve"> </w:t>
      </w:r>
      <w:r w:rsidR="00B1607F" w:rsidRPr="00B8341A">
        <w:rPr>
          <w:rFonts w:ascii="Times New Roman" w:hAnsi="Times New Roman" w:cs="Times New Roman"/>
        </w:rPr>
        <w:t xml:space="preserve">privileges visual resources and understands a student-reader familiar with multimodal texts, without this necessarily indicating a qualitative approach to reading in relation to the more traditional school practices that unlink </w:t>
      </w:r>
      <w:r w:rsidR="00DD491E" w:rsidRPr="00B8341A">
        <w:rPr>
          <w:rFonts w:ascii="Times New Roman" w:hAnsi="Times New Roman" w:cs="Times New Roman"/>
        </w:rPr>
        <w:t>r</w:t>
      </w:r>
      <w:r w:rsidR="00B1607F" w:rsidRPr="00B8341A">
        <w:rPr>
          <w:rFonts w:ascii="Times New Roman" w:hAnsi="Times New Roman" w:cs="Times New Roman"/>
        </w:rPr>
        <w:t>eading and social pratics.</w:t>
      </w:r>
      <w:r w:rsidR="00265CC4" w:rsidRPr="00B8341A">
        <w:rPr>
          <w:rFonts w:ascii="Times New Roman" w:hAnsi="Times New Roman" w:cs="Times New Roman"/>
        </w:rPr>
        <w:t xml:space="preserve"> </w:t>
      </w:r>
      <w:r w:rsidR="00DD491E" w:rsidRPr="00B8341A">
        <w:rPr>
          <w:rFonts w:ascii="Times New Roman" w:hAnsi="Times New Roman" w:cs="Times New Roman"/>
        </w:rPr>
        <w:t>Even, the LB analyzed directs the reading to the Enem and vestibular, functioning as a "manual" for the student and making the teacher a "manual explainer". Finally, the Enem, as an evaluative public policy, deprecates the dialogical character of language and the authorship of the subjects, and privileges the elitist teaching.</w:t>
      </w:r>
    </w:p>
    <w:p w14:paraId="3AD1571F" w14:textId="77777777" w:rsidR="006E35E5" w:rsidRPr="00B8341A" w:rsidRDefault="006E35E5" w:rsidP="006E35E5">
      <w:pPr>
        <w:spacing w:line="360" w:lineRule="auto"/>
        <w:jc w:val="both"/>
        <w:rPr>
          <w:rFonts w:ascii="Times New Roman" w:hAnsi="Times New Roman" w:cs="Times New Roman"/>
        </w:rPr>
      </w:pPr>
    </w:p>
    <w:p w14:paraId="0C081FE0" w14:textId="67CACEB7" w:rsidR="006E35E5" w:rsidRPr="00B8341A" w:rsidRDefault="006E35E5" w:rsidP="006E35E5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</w:rPr>
      </w:pPr>
      <w:r w:rsidRPr="00B8341A">
        <w:rPr>
          <w:rFonts w:ascii="Times New Roman" w:hAnsi="Times New Roman" w:cs="Times New Roman"/>
          <w:b/>
        </w:rPr>
        <w:t>K</w:t>
      </w:r>
      <w:r w:rsidR="009D74C0" w:rsidRPr="00B8341A">
        <w:rPr>
          <w:rFonts w:ascii="Times New Roman" w:hAnsi="Times New Roman" w:cs="Times New Roman"/>
          <w:b/>
        </w:rPr>
        <w:t>eywords</w:t>
      </w:r>
      <w:r w:rsidRPr="00B8341A">
        <w:rPr>
          <w:rFonts w:ascii="Times New Roman" w:hAnsi="Times New Roman" w:cs="Times New Roman"/>
          <w:b/>
        </w:rPr>
        <w:t xml:space="preserve">: </w:t>
      </w:r>
      <w:r w:rsidR="00034D82" w:rsidRPr="00B8341A">
        <w:rPr>
          <w:rFonts w:ascii="Times New Roman" w:hAnsi="Times New Roman" w:cs="Times New Roman"/>
        </w:rPr>
        <w:t>Learning Book. Reading and Writing. Student and Professor.</w:t>
      </w:r>
    </w:p>
    <w:p w14:paraId="117F1309" w14:textId="1FA618C9" w:rsidR="00A62BF2" w:rsidRDefault="00A62BF2" w:rsidP="00B36144">
      <w:pPr>
        <w:spacing w:line="360" w:lineRule="auto"/>
        <w:jc w:val="both"/>
        <w:rPr>
          <w:rFonts w:ascii="Times New Roman" w:hAnsi="Times New Roman" w:cs="Times New Roman"/>
        </w:rPr>
      </w:pPr>
    </w:p>
    <w:p w14:paraId="421191EA" w14:textId="77777777" w:rsidR="00BB1B54" w:rsidRDefault="00BB1B54" w:rsidP="00B36144">
      <w:pPr>
        <w:spacing w:line="360" w:lineRule="auto"/>
        <w:jc w:val="both"/>
        <w:rPr>
          <w:rFonts w:ascii="Times New Roman" w:hAnsi="Times New Roman" w:cs="Times New Roman"/>
        </w:rPr>
      </w:pPr>
    </w:p>
    <w:p w14:paraId="538A6680" w14:textId="5FF123C5" w:rsidR="006F14CE" w:rsidRPr="006F14CE" w:rsidRDefault="006F14CE" w:rsidP="00B3614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F14CE">
        <w:rPr>
          <w:rFonts w:ascii="Times New Roman" w:hAnsi="Times New Roman" w:cs="Times New Roman"/>
          <w:b/>
        </w:rPr>
        <w:t>Introdução</w:t>
      </w:r>
    </w:p>
    <w:p w14:paraId="16915185" w14:textId="77777777" w:rsidR="006F14CE" w:rsidRPr="00FE6407" w:rsidRDefault="006F14CE" w:rsidP="00B36144">
      <w:pPr>
        <w:spacing w:line="360" w:lineRule="auto"/>
        <w:jc w:val="both"/>
        <w:rPr>
          <w:rFonts w:ascii="Times New Roman" w:hAnsi="Times New Roman" w:cs="Times New Roman"/>
        </w:rPr>
      </w:pPr>
    </w:p>
    <w:p w14:paraId="4263CAC8" w14:textId="089F80C6" w:rsidR="0028641A" w:rsidRPr="00FE6407" w:rsidRDefault="008B07C0" w:rsidP="009A46C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E6407">
        <w:rPr>
          <w:rFonts w:ascii="Times New Roman" w:hAnsi="Times New Roman" w:cs="Times New Roman"/>
        </w:rPr>
        <w:t>O presente estudo</w:t>
      </w:r>
      <w:r w:rsidR="00B36144" w:rsidRPr="00FE6407">
        <w:rPr>
          <w:rFonts w:ascii="Times New Roman" w:hAnsi="Times New Roman" w:cs="Times New Roman"/>
        </w:rPr>
        <w:t xml:space="preserve"> propõe-se a realizar uma compar</w:t>
      </w:r>
      <w:r w:rsidR="000252DD">
        <w:rPr>
          <w:rFonts w:ascii="Times New Roman" w:hAnsi="Times New Roman" w:cs="Times New Roman"/>
        </w:rPr>
        <w:t>ação entre as abordagens da</w:t>
      </w:r>
      <w:r w:rsidR="00943ADF" w:rsidRPr="00FE6407">
        <w:rPr>
          <w:rFonts w:ascii="Times New Roman" w:hAnsi="Times New Roman" w:cs="Times New Roman"/>
        </w:rPr>
        <w:t xml:space="preserve"> leitura num livro didático (LD)</w:t>
      </w:r>
      <w:r w:rsidR="00A0695B" w:rsidRPr="00FE6407">
        <w:rPr>
          <w:rFonts w:ascii="Times New Roman" w:hAnsi="Times New Roman" w:cs="Times New Roman"/>
        </w:rPr>
        <w:t xml:space="preserve"> do Ensino M</w:t>
      </w:r>
      <w:r w:rsidR="00B36144" w:rsidRPr="00FE6407">
        <w:rPr>
          <w:rFonts w:ascii="Times New Roman" w:hAnsi="Times New Roman" w:cs="Times New Roman"/>
        </w:rPr>
        <w:t>édio</w:t>
      </w:r>
      <w:r w:rsidR="00A0695B" w:rsidRPr="00FE6407">
        <w:rPr>
          <w:rFonts w:ascii="Times New Roman" w:hAnsi="Times New Roman" w:cs="Times New Roman"/>
        </w:rPr>
        <w:t xml:space="preserve"> (EM)</w:t>
      </w:r>
      <w:r w:rsidR="00B36144" w:rsidRPr="00FE6407">
        <w:rPr>
          <w:rFonts w:ascii="Times New Roman" w:hAnsi="Times New Roman" w:cs="Times New Roman"/>
        </w:rPr>
        <w:t xml:space="preserve"> do ano de 2013</w:t>
      </w:r>
      <w:r w:rsidR="000252DD">
        <w:rPr>
          <w:rFonts w:ascii="Times New Roman" w:hAnsi="Times New Roman" w:cs="Times New Roman"/>
        </w:rPr>
        <w:t>,</w:t>
      </w:r>
      <w:r w:rsidR="000252DD" w:rsidRPr="000252DD">
        <w:rPr>
          <w:rFonts w:ascii="Times New Roman" w:hAnsi="Times New Roman" w:cs="Times New Roman"/>
        </w:rPr>
        <w:t xml:space="preserve"> </w:t>
      </w:r>
      <w:r w:rsidR="000252DD" w:rsidRPr="00FE6407">
        <w:rPr>
          <w:rFonts w:ascii="Times New Roman" w:hAnsi="Times New Roman" w:cs="Times New Roman"/>
        </w:rPr>
        <w:t>de Cereja e Magalhães (2013)</w:t>
      </w:r>
      <w:r w:rsidR="000252DD">
        <w:rPr>
          <w:rFonts w:ascii="Times New Roman" w:hAnsi="Times New Roman" w:cs="Times New Roman"/>
        </w:rPr>
        <w:t>,</w:t>
      </w:r>
      <w:r w:rsidR="00B36144" w:rsidRPr="00FE6407">
        <w:rPr>
          <w:rFonts w:ascii="Times New Roman" w:hAnsi="Times New Roman" w:cs="Times New Roman"/>
        </w:rPr>
        <w:t xml:space="preserve"> e a análise traçada por</w:t>
      </w:r>
      <w:r w:rsidR="009A46C1">
        <w:rPr>
          <w:rFonts w:ascii="Times New Roman" w:hAnsi="Times New Roman" w:cs="Times New Roman"/>
        </w:rPr>
        <w:t xml:space="preserve"> Kleiman,</w:t>
      </w:r>
      <w:r w:rsidR="003D565A" w:rsidRPr="00FE6407">
        <w:rPr>
          <w:rFonts w:ascii="Times New Roman" w:hAnsi="Times New Roman" w:cs="Times New Roman"/>
        </w:rPr>
        <w:t xml:space="preserve"> em seu texto</w:t>
      </w:r>
      <w:r w:rsidR="003D565A" w:rsidRPr="00FE6407">
        <w:rPr>
          <w:rFonts w:ascii="Times New Roman" w:hAnsi="Times New Roman" w:cs="Times New Roman"/>
          <w:i/>
        </w:rPr>
        <w:t xml:space="preserve"> Abordagens da leitura </w:t>
      </w:r>
      <w:r w:rsidR="003D565A" w:rsidRPr="00FE6407">
        <w:rPr>
          <w:rFonts w:ascii="Times New Roman" w:hAnsi="Times New Roman" w:cs="Times New Roman"/>
        </w:rPr>
        <w:t>(2004)</w:t>
      </w:r>
      <w:r w:rsidR="00B36144" w:rsidRPr="00FE6407">
        <w:rPr>
          <w:rFonts w:ascii="Times New Roman" w:hAnsi="Times New Roman" w:cs="Times New Roman"/>
        </w:rPr>
        <w:t>, no qual a autora discute a relação entre as abordagens de pesquisa e as abordagens de ensino da leitura, tendo como objetos de análise livr</w:t>
      </w:r>
      <w:r w:rsidRPr="00FE6407">
        <w:rPr>
          <w:rFonts w:ascii="Times New Roman" w:hAnsi="Times New Roman" w:cs="Times New Roman"/>
        </w:rPr>
        <w:t>os didáticos da década de 1970.</w:t>
      </w:r>
      <w:r w:rsidR="0023464A" w:rsidRPr="00FE6407">
        <w:rPr>
          <w:rFonts w:ascii="Times New Roman" w:hAnsi="Times New Roman" w:cs="Times New Roman"/>
        </w:rPr>
        <w:t xml:space="preserve"> Para isso, considera também </w:t>
      </w:r>
      <w:r w:rsidR="00C316BB" w:rsidRPr="00FE6407">
        <w:rPr>
          <w:rFonts w:ascii="Times New Roman" w:hAnsi="Times New Roman" w:cs="Times New Roman"/>
        </w:rPr>
        <w:t xml:space="preserve">os </w:t>
      </w:r>
      <w:r w:rsidR="0023464A" w:rsidRPr="00FE6407">
        <w:rPr>
          <w:rFonts w:ascii="Times New Roman" w:hAnsi="Times New Roman" w:cs="Times New Roman"/>
        </w:rPr>
        <w:t>estudos</w:t>
      </w:r>
      <w:r w:rsidR="00C316BB" w:rsidRPr="00FE6407">
        <w:rPr>
          <w:rFonts w:ascii="Times New Roman" w:hAnsi="Times New Roman" w:cs="Times New Roman"/>
        </w:rPr>
        <w:t xml:space="preserve"> </w:t>
      </w:r>
      <w:r w:rsidR="00CD3FB6" w:rsidRPr="00FE6407">
        <w:rPr>
          <w:rFonts w:ascii="Times New Roman" w:hAnsi="Times New Roman" w:cs="Times New Roman"/>
        </w:rPr>
        <w:t xml:space="preserve">de Kleiman, no texto </w:t>
      </w:r>
      <w:r w:rsidR="00CD3FB6" w:rsidRPr="00FE6407">
        <w:rPr>
          <w:rFonts w:ascii="Times New Roman" w:hAnsi="Times New Roman" w:cs="Times New Roman"/>
          <w:i/>
        </w:rPr>
        <w:t>Letramento na contemporaneidade</w:t>
      </w:r>
      <w:r w:rsidR="00E600E0" w:rsidRPr="00FE6407">
        <w:rPr>
          <w:rFonts w:ascii="Times New Roman" w:hAnsi="Times New Roman" w:cs="Times New Roman"/>
          <w:i/>
        </w:rPr>
        <w:t xml:space="preserve"> </w:t>
      </w:r>
      <w:r w:rsidR="00E600E0" w:rsidRPr="00FE6407">
        <w:rPr>
          <w:rFonts w:ascii="Times New Roman" w:hAnsi="Times New Roman" w:cs="Times New Roman"/>
        </w:rPr>
        <w:t>(2014)</w:t>
      </w:r>
      <w:r w:rsidR="00420E84" w:rsidRPr="00FE6407">
        <w:rPr>
          <w:rFonts w:ascii="Times New Roman" w:hAnsi="Times New Roman" w:cs="Times New Roman"/>
        </w:rPr>
        <w:t xml:space="preserve">, </w:t>
      </w:r>
      <w:r w:rsidR="00C316BB" w:rsidRPr="00FE6407">
        <w:rPr>
          <w:rFonts w:ascii="Times New Roman" w:hAnsi="Times New Roman" w:cs="Times New Roman"/>
        </w:rPr>
        <w:t>d</w:t>
      </w:r>
      <w:r w:rsidR="0023464A" w:rsidRPr="00FE6407">
        <w:rPr>
          <w:rFonts w:ascii="Times New Roman" w:hAnsi="Times New Roman" w:cs="Times New Roman"/>
        </w:rPr>
        <w:t xml:space="preserve">e </w:t>
      </w:r>
      <w:r w:rsidR="009A46C1">
        <w:rPr>
          <w:rFonts w:ascii="Times New Roman" w:hAnsi="Times New Roman" w:cs="Times New Roman"/>
        </w:rPr>
        <w:t>Rojo</w:t>
      </w:r>
      <w:r w:rsidR="003D565A" w:rsidRPr="00FE6407">
        <w:rPr>
          <w:rFonts w:ascii="Times New Roman" w:hAnsi="Times New Roman" w:cs="Times New Roman"/>
        </w:rPr>
        <w:t xml:space="preserve"> no texto </w:t>
      </w:r>
      <w:r w:rsidR="003D565A" w:rsidRPr="00FE6407">
        <w:rPr>
          <w:rFonts w:ascii="Times New Roman" w:hAnsi="Times New Roman" w:cs="Times New Roman"/>
          <w:i/>
        </w:rPr>
        <w:t>Materiais didáticos no ensino de línguas</w:t>
      </w:r>
      <w:r w:rsidR="003D565A" w:rsidRPr="00FE6407">
        <w:rPr>
          <w:rFonts w:ascii="Times New Roman" w:hAnsi="Times New Roman" w:cs="Times New Roman"/>
        </w:rPr>
        <w:t xml:space="preserve"> (2013)</w:t>
      </w:r>
      <w:r w:rsidR="00420E84" w:rsidRPr="00FE6407">
        <w:rPr>
          <w:rFonts w:ascii="Times New Roman" w:hAnsi="Times New Roman" w:cs="Times New Roman"/>
        </w:rPr>
        <w:t xml:space="preserve"> e de Manso (2017)</w:t>
      </w:r>
      <w:del w:id="1" w:author="Janayna Bertollo Cozer Casotti" w:date="2018-01-24T01:01:00Z">
        <w:r w:rsidR="00420E84" w:rsidRPr="00FE6407" w:rsidDel="00DB7AFB">
          <w:rPr>
            <w:rFonts w:ascii="Times New Roman" w:hAnsi="Times New Roman" w:cs="Times New Roman"/>
          </w:rPr>
          <w:delText>,</w:delText>
        </w:r>
      </w:del>
      <w:r w:rsidR="00420E84" w:rsidRPr="00FE6407">
        <w:rPr>
          <w:rFonts w:ascii="Times New Roman" w:hAnsi="Times New Roman" w:cs="Times New Roman"/>
        </w:rPr>
        <w:t xml:space="preserve"> sobre text</w:t>
      </w:r>
      <w:r w:rsidR="000252DD">
        <w:rPr>
          <w:rFonts w:ascii="Times New Roman" w:hAnsi="Times New Roman" w:cs="Times New Roman"/>
        </w:rPr>
        <w:t>os com avaliação máxima no Enem, além de outros autores.</w:t>
      </w:r>
    </w:p>
    <w:p w14:paraId="599783D0" w14:textId="3F7DDAA6" w:rsidR="005265EC" w:rsidRPr="00FE6407" w:rsidRDefault="006F14CE" w:rsidP="00B3614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36144" w:rsidRPr="00FE6407">
        <w:rPr>
          <w:rFonts w:ascii="Times New Roman" w:hAnsi="Times New Roman" w:cs="Times New Roman"/>
        </w:rPr>
        <w:t>Kleiman</w:t>
      </w:r>
      <w:r w:rsidR="00943ADF" w:rsidRPr="00FE6407">
        <w:rPr>
          <w:rFonts w:ascii="Times New Roman" w:hAnsi="Times New Roman" w:cs="Times New Roman"/>
        </w:rPr>
        <w:t>,</w:t>
      </w:r>
      <w:r w:rsidR="00B36144" w:rsidRPr="00FE6407">
        <w:rPr>
          <w:rFonts w:ascii="Times New Roman" w:hAnsi="Times New Roman" w:cs="Times New Roman"/>
        </w:rPr>
        <w:t xml:space="preserve"> no texto </w:t>
      </w:r>
      <w:r w:rsidR="0028641A" w:rsidRPr="00FE6407">
        <w:rPr>
          <w:rFonts w:ascii="Times New Roman" w:hAnsi="Times New Roman" w:cs="Times New Roman"/>
        </w:rPr>
        <w:t>de base</w:t>
      </w:r>
      <w:r w:rsidR="00943ADF" w:rsidRPr="00FE6407">
        <w:rPr>
          <w:rFonts w:ascii="Times New Roman" w:hAnsi="Times New Roman" w:cs="Times New Roman"/>
        </w:rPr>
        <w:t xml:space="preserve"> (2004),</w:t>
      </w:r>
      <w:r w:rsidR="00B36144" w:rsidRPr="00FE6407">
        <w:rPr>
          <w:rFonts w:ascii="Times New Roman" w:hAnsi="Times New Roman" w:cs="Times New Roman"/>
        </w:rPr>
        <w:t xml:space="preserve"> conclui que as práticas propostas pelos livros didáticos “parecem indicar que o ensino, inferível das etapas que distinguimos nos LD para o ensino de língua portuguesa nos últimos 30 anos, estaria na contramão dos resultados da pes</w:t>
      </w:r>
      <w:r w:rsidR="007757E7" w:rsidRPr="00FE6407">
        <w:rPr>
          <w:rFonts w:ascii="Times New Roman" w:hAnsi="Times New Roman" w:cs="Times New Roman"/>
        </w:rPr>
        <w:t>quisa</w:t>
      </w:r>
      <w:r w:rsidR="008B07C0" w:rsidRPr="00FE6407">
        <w:rPr>
          <w:rFonts w:ascii="Times New Roman" w:hAnsi="Times New Roman" w:cs="Times New Roman"/>
        </w:rPr>
        <w:t>” (KLEIMAN, 2004, p. 21).</w:t>
      </w:r>
      <w:r w:rsidR="00700F88" w:rsidRPr="00FE6407">
        <w:rPr>
          <w:rFonts w:ascii="Times New Roman" w:hAnsi="Times New Roman" w:cs="Times New Roman"/>
        </w:rPr>
        <w:t xml:space="preserve"> </w:t>
      </w:r>
      <w:r w:rsidR="00B36144" w:rsidRPr="00FE6407">
        <w:rPr>
          <w:rFonts w:ascii="Times New Roman" w:hAnsi="Times New Roman" w:cs="Times New Roman"/>
        </w:rPr>
        <w:t>A autora admite, no entanto, que uma análise que levasse em conta o tempo de transposição dos estudos acadêmicos para as concepçõ</w:t>
      </w:r>
      <w:r w:rsidR="008B07C0" w:rsidRPr="00FE6407">
        <w:rPr>
          <w:rFonts w:ascii="Times New Roman" w:hAnsi="Times New Roman" w:cs="Times New Roman"/>
        </w:rPr>
        <w:t>es adotadas pelos autores de LD</w:t>
      </w:r>
      <w:r w:rsidR="00B36144" w:rsidRPr="00FE6407">
        <w:rPr>
          <w:rFonts w:ascii="Times New Roman" w:hAnsi="Times New Roman" w:cs="Times New Roman"/>
        </w:rPr>
        <w:t xml:space="preserve"> resultari</w:t>
      </w:r>
      <w:r w:rsidR="0006322B" w:rsidRPr="00FE6407">
        <w:rPr>
          <w:rFonts w:ascii="Times New Roman" w:hAnsi="Times New Roman" w:cs="Times New Roman"/>
        </w:rPr>
        <w:t>a numa interpretação diferente.</w:t>
      </w:r>
    </w:p>
    <w:p w14:paraId="75CC72D5" w14:textId="77E09EBE" w:rsidR="0006322B" w:rsidRPr="00FE6407" w:rsidRDefault="006F14CE" w:rsidP="00B3614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36144" w:rsidRPr="00FE6407">
        <w:rPr>
          <w:rFonts w:ascii="Times New Roman" w:hAnsi="Times New Roman" w:cs="Times New Roman"/>
        </w:rPr>
        <w:t xml:space="preserve">Além disso, </w:t>
      </w:r>
      <w:r w:rsidR="005265EC" w:rsidRPr="00FE6407">
        <w:rPr>
          <w:rFonts w:ascii="Times New Roman" w:hAnsi="Times New Roman" w:cs="Times New Roman"/>
        </w:rPr>
        <w:t xml:space="preserve">Kleiman (2004) </w:t>
      </w:r>
      <w:r w:rsidR="00B36144" w:rsidRPr="00FE6407">
        <w:rPr>
          <w:rFonts w:ascii="Times New Roman" w:hAnsi="Times New Roman" w:cs="Times New Roman"/>
        </w:rPr>
        <w:t>cita a influência dos textos normativos, como os P</w:t>
      </w:r>
      <w:r w:rsidR="00827B6A" w:rsidRPr="00FE6407">
        <w:rPr>
          <w:rFonts w:ascii="Times New Roman" w:hAnsi="Times New Roman" w:cs="Times New Roman"/>
        </w:rPr>
        <w:t xml:space="preserve">arâmetros </w:t>
      </w:r>
      <w:r w:rsidR="00B36144" w:rsidRPr="00FE6407">
        <w:rPr>
          <w:rFonts w:ascii="Times New Roman" w:hAnsi="Times New Roman" w:cs="Times New Roman"/>
        </w:rPr>
        <w:t>C</w:t>
      </w:r>
      <w:r w:rsidR="00827B6A" w:rsidRPr="00FE6407">
        <w:rPr>
          <w:rFonts w:ascii="Times New Roman" w:hAnsi="Times New Roman" w:cs="Times New Roman"/>
        </w:rPr>
        <w:t xml:space="preserve">urriculares </w:t>
      </w:r>
      <w:r w:rsidR="00B36144" w:rsidRPr="00FE6407">
        <w:rPr>
          <w:rFonts w:ascii="Times New Roman" w:hAnsi="Times New Roman" w:cs="Times New Roman"/>
        </w:rPr>
        <w:t>N</w:t>
      </w:r>
      <w:r w:rsidR="00827B6A" w:rsidRPr="00FE6407">
        <w:rPr>
          <w:rFonts w:ascii="Times New Roman" w:hAnsi="Times New Roman" w:cs="Times New Roman"/>
        </w:rPr>
        <w:t>acionai</w:t>
      </w:r>
      <w:r w:rsidR="00B36144" w:rsidRPr="00FE6407">
        <w:rPr>
          <w:rFonts w:ascii="Times New Roman" w:hAnsi="Times New Roman" w:cs="Times New Roman"/>
        </w:rPr>
        <w:t>s</w:t>
      </w:r>
      <w:r w:rsidR="00827B6A" w:rsidRPr="00FE6407">
        <w:rPr>
          <w:rFonts w:ascii="Times New Roman" w:hAnsi="Times New Roman" w:cs="Times New Roman"/>
        </w:rPr>
        <w:t xml:space="preserve"> (PCN)</w:t>
      </w:r>
      <w:r w:rsidR="00B36144" w:rsidRPr="00FE6407">
        <w:rPr>
          <w:rFonts w:ascii="Times New Roman" w:hAnsi="Times New Roman" w:cs="Times New Roman"/>
        </w:rPr>
        <w:t>, que facilitam a transposição dos resultados das pesquisas recentes em Ling</w:t>
      </w:r>
      <w:r w:rsidR="0006322B" w:rsidRPr="00FE6407">
        <w:rPr>
          <w:rFonts w:ascii="Times New Roman" w:hAnsi="Times New Roman" w:cs="Times New Roman"/>
        </w:rPr>
        <w:t>uística Aplicada</w:t>
      </w:r>
      <w:r w:rsidR="00E31324" w:rsidRPr="00FE6407">
        <w:rPr>
          <w:rFonts w:ascii="Times New Roman" w:hAnsi="Times New Roman" w:cs="Times New Roman"/>
        </w:rPr>
        <w:t xml:space="preserve"> (LA)</w:t>
      </w:r>
      <w:r w:rsidR="0006322B" w:rsidRPr="00FE6407">
        <w:rPr>
          <w:rFonts w:ascii="Times New Roman" w:hAnsi="Times New Roman" w:cs="Times New Roman"/>
        </w:rPr>
        <w:t xml:space="preserve"> para a escola.</w:t>
      </w:r>
      <w:r w:rsidR="00E31324" w:rsidRPr="00FE6407">
        <w:rPr>
          <w:rFonts w:ascii="Times New Roman" w:hAnsi="Times New Roman" w:cs="Times New Roman"/>
        </w:rPr>
        <w:t xml:space="preserve"> Sobre a amp</w:t>
      </w:r>
      <w:r w:rsidR="00700F88" w:rsidRPr="00FE6407">
        <w:rPr>
          <w:rFonts w:ascii="Times New Roman" w:hAnsi="Times New Roman" w:cs="Times New Roman"/>
        </w:rPr>
        <w:t>litude dos estudos em LA,</w:t>
      </w:r>
      <w:r w:rsidR="00E31324" w:rsidRPr="00FE6407">
        <w:rPr>
          <w:rFonts w:ascii="Times New Roman" w:hAnsi="Times New Roman" w:cs="Times New Roman"/>
        </w:rPr>
        <w:t xml:space="preserve"> Ro</w:t>
      </w:r>
      <w:r w:rsidR="00F94443" w:rsidRPr="00FE6407">
        <w:rPr>
          <w:rFonts w:ascii="Times New Roman" w:hAnsi="Times New Roman" w:cs="Times New Roman"/>
        </w:rPr>
        <w:t>j</w:t>
      </w:r>
      <w:r w:rsidR="00E31324" w:rsidRPr="00FE6407">
        <w:rPr>
          <w:rFonts w:ascii="Times New Roman" w:hAnsi="Times New Roman" w:cs="Times New Roman"/>
        </w:rPr>
        <w:t>o (2013) pontua que</w:t>
      </w:r>
    </w:p>
    <w:p w14:paraId="3F5E5C8D" w14:textId="77777777" w:rsidR="00E31324" w:rsidRPr="00FE6407" w:rsidRDefault="00E31324" w:rsidP="00B36144">
      <w:pPr>
        <w:spacing w:line="360" w:lineRule="auto"/>
        <w:jc w:val="both"/>
        <w:rPr>
          <w:rFonts w:ascii="Times New Roman" w:hAnsi="Times New Roman" w:cs="Times New Roman"/>
        </w:rPr>
      </w:pPr>
    </w:p>
    <w:p w14:paraId="22115AC7" w14:textId="150D1D9F" w:rsidR="00E31324" w:rsidRPr="00FE6407" w:rsidRDefault="000F74D7" w:rsidP="00264F1A">
      <w:pPr>
        <w:ind w:left="2268"/>
        <w:jc w:val="both"/>
        <w:rPr>
          <w:rFonts w:ascii="Times New Roman" w:hAnsi="Times New Roman" w:cs="Times New Roman"/>
          <w:sz w:val="20"/>
        </w:rPr>
      </w:pPr>
      <w:r w:rsidRPr="00FE6407">
        <w:rPr>
          <w:rFonts w:ascii="Times New Roman" w:hAnsi="Times New Roman" w:cs="Times New Roman"/>
          <w:sz w:val="20"/>
        </w:rPr>
        <w:t>a</w:t>
      </w:r>
      <w:r w:rsidR="00E31324" w:rsidRPr="00FE6407">
        <w:rPr>
          <w:rFonts w:ascii="Times New Roman" w:hAnsi="Times New Roman" w:cs="Times New Roman"/>
          <w:sz w:val="20"/>
        </w:rPr>
        <w:t xml:space="preserve">s investigações na área de Linguística Aplicada sobre ensino de línguas [...], nas últimas duas décadas, têm se voltado a vários objetos, tais como os letramentos escolares e não escolares, os referenciais e propostas curriculares, os processos de formação de professores, as práticas </w:t>
      </w:r>
      <w:r w:rsidR="00F44090" w:rsidRPr="00FE6407">
        <w:rPr>
          <w:rFonts w:ascii="Times New Roman" w:hAnsi="Times New Roman" w:cs="Times New Roman"/>
          <w:sz w:val="20"/>
        </w:rPr>
        <w:t>e discursos de sala de aula e os materiais didáticos impressos de diferentes tipos presentes nessas práticas (apostilados, fascículos, cadernos do professor e do aluno, sequências didáticas e livros didáticos).</w:t>
      </w:r>
      <w:r w:rsidR="00F94443" w:rsidRPr="00FE6407">
        <w:rPr>
          <w:rFonts w:ascii="Times New Roman" w:hAnsi="Times New Roman" w:cs="Times New Roman"/>
          <w:sz w:val="20"/>
        </w:rPr>
        <w:t xml:space="preserve"> (ROJ</w:t>
      </w:r>
      <w:r w:rsidR="00264F1A" w:rsidRPr="00FE6407">
        <w:rPr>
          <w:rFonts w:ascii="Times New Roman" w:hAnsi="Times New Roman" w:cs="Times New Roman"/>
          <w:sz w:val="20"/>
        </w:rPr>
        <w:t>O, 2013, p. 163).</w:t>
      </w:r>
    </w:p>
    <w:p w14:paraId="0ED437B2" w14:textId="77777777" w:rsidR="0006322B" w:rsidRPr="00FE6407" w:rsidRDefault="0006322B" w:rsidP="00B36144">
      <w:pPr>
        <w:spacing w:line="360" w:lineRule="auto"/>
        <w:jc w:val="both"/>
        <w:rPr>
          <w:rFonts w:ascii="Times New Roman" w:hAnsi="Times New Roman" w:cs="Times New Roman"/>
        </w:rPr>
      </w:pPr>
    </w:p>
    <w:p w14:paraId="7E69725D" w14:textId="27D09CB3" w:rsidR="00F94443" w:rsidRPr="00FE6407" w:rsidRDefault="00F94443" w:rsidP="006F14C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E6407">
        <w:rPr>
          <w:rFonts w:ascii="Times New Roman" w:hAnsi="Times New Roman" w:cs="Times New Roman"/>
        </w:rPr>
        <w:t>Em seu texto,</w:t>
      </w:r>
      <w:r w:rsidR="00700F88" w:rsidRPr="00FE6407">
        <w:rPr>
          <w:rFonts w:ascii="Times New Roman" w:hAnsi="Times New Roman" w:cs="Times New Roman"/>
        </w:rPr>
        <w:t xml:space="preserve"> Rojo (2013, p. 164) expõe</w:t>
      </w:r>
      <w:r w:rsidRPr="00FE6407">
        <w:rPr>
          <w:rFonts w:ascii="Times New Roman" w:hAnsi="Times New Roman" w:cs="Times New Roman"/>
        </w:rPr>
        <w:t xml:space="preserve"> resultados de pesquisas “que apontam para a relevância do tema do papel dos materiais didáticos impressos nas práticas docentes”, “certa homogeneidade das práticas e propostas didáticas presentes nesses materiais” e que</w:t>
      </w:r>
      <w:r w:rsidR="000F74D7" w:rsidRPr="00FE6407">
        <w:rPr>
          <w:rFonts w:ascii="Times New Roman" w:hAnsi="Times New Roman" w:cs="Times New Roman"/>
        </w:rPr>
        <w:t xml:space="preserve"> </w:t>
      </w:r>
      <w:r w:rsidRPr="00FE6407">
        <w:rPr>
          <w:rFonts w:ascii="Times New Roman" w:hAnsi="Times New Roman" w:cs="Times New Roman"/>
        </w:rPr>
        <w:t>“embora busquem se adequar a referenciais e propostas curriculares mais recentes, mantêm-se ligados a certa ‘tradição’ na abordagem de seus objetos de ensino”.</w:t>
      </w:r>
    </w:p>
    <w:p w14:paraId="1BF6EA3F" w14:textId="6755FD8A" w:rsidR="007020B0" w:rsidRPr="00FE6407" w:rsidRDefault="006F14CE" w:rsidP="00B3614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020B0" w:rsidRPr="00FE6407">
        <w:rPr>
          <w:rFonts w:ascii="Times New Roman" w:hAnsi="Times New Roman" w:cs="Times New Roman"/>
        </w:rPr>
        <w:t>Rojo (2013</w:t>
      </w:r>
      <w:r w:rsidR="000770F0" w:rsidRPr="00FE6407">
        <w:rPr>
          <w:rFonts w:ascii="Times New Roman" w:hAnsi="Times New Roman" w:cs="Times New Roman"/>
        </w:rPr>
        <w:t>, p. 169</w:t>
      </w:r>
      <w:r w:rsidR="007020B0" w:rsidRPr="00FE6407">
        <w:rPr>
          <w:rFonts w:ascii="Times New Roman" w:hAnsi="Times New Roman" w:cs="Times New Roman"/>
        </w:rPr>
        <w:t>)</w:t>
      </w:r>
      <w:r w:rsidR="000770F0" w:rsidRPr="00FE6407">
        <w:rPr>
          <w:rFonts w:ascii="Times New Roman" w:hAnsi="Times New Roman" w:cs="Times New Roman"/>
        </w:rPr>
        <w:t>, citando estudos de Batista (2003),</w:t>
      </w:r>
      <w:r w:rsidR="00725552" w:rsidRPr="00FE6407">
        <w:rPr>
          <w:rFonts w:ascii="Times New Roman" w:hAnsi="Times New Roman" w:cs="Times New Roman"/>
        </w:rPr>
        <w:t xml:space="preserve"> </w:t>
      </w:r>
      <w:r w:rsidR="000770F0" w:rsidRPr="00FE6407">
        <w:rPr>
          <w:rFonts w:ascii="Times New Roman" w:hAnsi="Times New Roman" w:cs="Times New Roman"/>
        </w:rPr>
        <w:t>afirma que</w:t>
      </w:r>
      <w:r w:rsidR="007020B0" w:rsidRPr="00FE6407">
        <w:rPr>
          <w:rFonts w:ascii="Times New Roman" w:hAnsi="Times New Roman" w:cs="Times New Roman"/>
        </w:rPr>
        <w:t xml:space="preserve"> o modelo de livro did</w:t>
      </w:r>
      <w:r w:rsidR="000770F0" w:rsidRPr="00FE6407">
        <w:rPr>
          <w:rFonts w:ascii="Times New Roman" w:hAnsi="Times New Roman" w:cs="Times New Roman"/>
        </w:rPr>
        <w:t>ático adotado no Brasil foi</w:t>
      </w:r>
      <w:r w:rsidR="007020B0" w:rsidRPr="00FE6407">
        <w:rPr>
          <w:rFonts w:ascii="Times New Roman" w:hAnsi="Times New Roman" w:cs="Times New Roman"/>
        </w:rPr>
        <w:t xml:space="preserve"> constituído entre os anos 60 e 70,</w:t>
      </w:r>
      <w:r w:rsidR="000770F0" w:rsidRPr="00FE6407">
        <w:rPr>
          <w:rFonts w:ascii="Times New Roman" w:hAnsi="Times New Roman" w:cs="Times New Roman"/>
        </w:rPr>
        <w:t xml:space="preserve"> quando houve uma “intensa </w:t>
      </w:r>
      <w:r w:rsidR="000770F0" w:rsidRPr="00FE6407">
        <w:rPr>
          <w:rFonts w:ascii="Times New Roman" w:hAnsi="Times New Roman" w:cs="Times New Roman"/>
        </w:rPr>
        <w:lastRenderedPageBreak/>
        <w:t>ampliação do sistema de ensino” e, com isso, “processos de recrutamento docente mais amplos e menos seletivos”, e professores malformados com “grande sobrecarga de trabalho” e “falta de condições [...] para preparar e corrigir exercícios e desempenhar outras atividades didáticas”. Este modelo de LD</w:t>
      </w:r>
      <w:r w:rsidR="007757E7" w:rsidRPr="00FE6407">
        <w:rPr>
          <w:rFonts w:ascii="Times New Roman" w:hAnsi="Times New Roman" w:cs="Times New Roman"/>
        </w:rPr>
        <w:t xml:space="preserve"> </w:t>
      </w:r>
      <w:r w:rsidR="000770F0" w:rsidRPr="00FE6407">
        <w:rPr>
          <w:rFonts w:ascii="Times New Roman" w:hAnsi="Times New Roman" w:cs="Times New Roman"/>
        </w:rPr>
        <w:t>não é</w:t>
      </w:r>
      <w:r w:rsidR="007020B0" w:rsidRPr="00FE6407">
        <w:rPr>
          <w:rFonts w:ascii="Times New Roman" w:hAnsi="Times New Roman" w:cs="Times New Roman"/>
        </w:rPr>
        <w:t xml:space="preserve"> “um apoio ao ensino e ao aprendizado”, mas “um material que condiciona, orienta e organiza a ação docente, determinando uma seleção de </w:t>
      </w:r>
      <w:r w:rsidR="00A75425">
        <w:rPr>
          <w:rFonts w:ascii="Times New Roman" w:hAnsi="Times New Roman" w:cs="Times New Roman"/>
        </w:rPr>
        <w:t>conteúdos</w:t>
      </w:r>
      <w:r w:rsidR="007020B0" w:rsidRPr="00FE6407">
        <w:rPr>
          <w:rFonts w:ascii="Times New Roman" w:hAnsi="Times New Roman" w:cs="Times New Roman"/>
        </w:rPr>
        <w:t>, um modo de abordagem desses conteúdos, uma forma de progressão, em suma, uma metodologia de ensino, no sentido amplo da palavra”</w:t>
      </w:r>
      <w:r w:rsidR="00A10BBE" w:rsidRPr="00FE6407">
        <w:rPr>
          <w:rFonts w:ascii="Times New Roman" w:hAnsi="Times New Roman" w:cs="Times New Roman"/>
        </w:rPr>
        <w:t>.</w:t>
      </w:r>
    </w:p>
    <w:p w14:paraId="1547FF7B" w14:textId="64DE6536" w:rsidR="008C3EE4" w:rsidRPr="00FE6407" w:rsidRDefault="006F14CE" w:rsidP="00B3614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C3EE4" w:rsidRPr="00FE6407">
        <w:rPr>
          <w:rFonts w:ascii="Times New Roman" w:hAnsi="Times New Roman" w:cs="Times New Roman"/>
        </w:rPr>
        <w:t xml:space="preserve">O objetivo desde estudo é, então, responder à seguinte questão: considerando uma análise de livros didáticos atuais, em que medida os resultados se aproximariam e ou distanciariam dos que Kleiman obteve em relação aos LD da década de 70? E mais, </w:t>
      </w:r>
      <w:r w:rsidR="00725552" w:rsidRPr="00FE6407">
        <w:rPr>
          <w:rFonts w:ascii="Times New Roman" w:hAnsi="Times New Roman" w:cs="Times New Roman"/>
        </w:rPr>
        <w:t>se é possível perceber que os LD</w:t>
      </w:r>
      <w:r w:rsidR="008C3EE4" w:rsidRPr="00FE6407">
        <w:rPr>
          <w:rFonts w:ascii="Times New Roman" w:hAnsi="Times New Roman" w:cs="Times New Roman"/>
        </w:rPr>
        <w:t xml:space="preserve"> determinam a ação </w:t>
      </w:r>
      <w:r w:rsidR="00725552" w:rsidRPr="00FE6407">
        <w:rPr>
          <w:rFonts w:ascii="Times New Roman" w:hAnsi="Times New Roman" w:cs="Times New Roman"/>
        </w:rPr>
        <w:t>docente e se isso desqualifica a competê</w:t>
      </w:r>
      <w:r w:rsidR="007757E7" w:rsidRPr="00FE6407">
        <w:rPr>
          <w:rFonts w:ascii="Times New Roman" w:hAnsi="Times New Roman" w:cs="Times New Roman"/>
        </w:rPr>
        <w:t>ncia e a autonomia do professor e do aluno.</w:t>
      </w:r>
    </w:p>
    <w:p w14:paraId="0620CA55" w14:textId="77777777" w:rsidR="00D50FAC" w:rsidRDefault="00D50FAC" w:rsidP="00B36144">
      <w:pPr>
        <w:spacing w:line="360" w:lineRule="auto"/>
        <w:jc w:val="both"/>
        <w:rPr>
          <w:rFonts w:ascii="Times New Roman" w:hAnsi="Times New Roman" w:cs="Times New Roman"/>
        </w:rPr>
      </w:pPr>
    </w:p>
    <w:p w14:paraId="42DDA514" w14:textId="3E163B14" w:rsidR="006F14CE" w:rsidRPr="006F14CE" w:rsidRDefault="006F14CE" w:rsidP="00B3614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F14CE">
        <w:rPr>
          <w:rFonts w:ascii="Times New Roman" w:hAnsi="Times New Roman" w:cs="Times New Roman"/>
          <w:b/>
        </w:rPr>
        <w:t>Abordagens da leitura no livro didático atual: uma breve análise</w:t>
      </w:r>
    </w:p>
    <w:p w14:paraId="76B02985" w14:textId="77777777" w:rsidR="008B07C0" w:rsidRPr="00FE6407" w:rsidRDefault="008B07C0" w:rsidP="00B36144">
      <w:pPr>
        <w:spacing w:line="360" w:lineRule="auto"/>
        <w:jc w:val="both"/>
        <w:rPr>
          <w:rFonts w:ascii="Times New Roman" w:hAnsi="Times New Roman" w:cs="Times New Roman"/>
        </w:rPr>
      </w:pPr>
    </w:p>
    <w:p w14:paraId="3F60CF78" w14:textId="755DBF58" w:rsidR="00D630F3" w:rsidRPr="00FE6407" w:rsidRDefault="007757E7" w:rsidP="006F14C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E6407">
        <w:rPr>
          <w:rFonts w:ascii="Times New Roman" w:hAnsi="Times New Roman" w:cs="Times New Roman"/>
        </w:rPr>
        <w:t xml:space="preserve">Para </w:t>
      </w:r>
      <w:r w:rsidR="00882BBF">
        <w:rPr>
          <w:rFonts w:ascii="Times New Roman" w:hAnsi="Times New Roman" w:cs="Times New Roman"/>
        </w:rPr>
        <w:t>buscar</w:t>
      </w:r>
      <w:r w:rsidRPr="00FE6407">
        <w:rPr>
          <w:rFonts w:ascii="Times New Roman" w:hAnsi="Times New Roman" w:cs="Times New Roman"/>
        </w:rPr>
        <w:t xml:space="preserve"> responder</w:t>
      </w:r>
      <w:r w:rsidR="00725552" w:rsidRPr="00FE6407">
        <w:rPr>
          <w:rFonts w:ascii="Times New Roman" w:hAnsi="Times New Roman" w:cs="Times New Roman"/>
        </w:rPr>
        <w:t xml:space="preserve"> </w:t>
      </w:r>
      <w:r w:rsidR="00DB7AFB" w:rsidRPr="00FE6407">
        <w:rPr>
          <w:rFonts w:ascii="Times New Roman" w:hAnsi="Times New Roman" w:cs="Times New Roman"/>
        </w:rPr>
        <w:t xml:space="preserve">a </w:t>
      </w:r>
      <w:r w:rsidR="00725552" w:rsidRPr="00FE6407">
        <w:rPr>
          <w:rFonts w:ascii="Times New Roman" w:hAnsi="Times New Roman" w:cs="Times New Roman"/>
        </w:rPr>
        <w:t>estas questões</w:t>
      </w:r>
      <w:r w:rsidR="00C05165" w:rsidRPr="00FE6407">
        <w:rPr>
          <w:rFonts w:ascii="Times New Roman" w:hAnsi="Times New Roman" w:cs="Times New Roman"/>
        </w:rPr>
        <w:t xml:space="preserve">, </w:t>
      </w:r>
      <w:r w:rsidR="008B07C0" w:rsidRPr="00FE6407">
        <w:rPr>
          <w:rFonts w:ascii="Times New Roman" w:hAnsi="Times New Roman" w:cs="Times New Roman"/>
        </w:rPr>
        <w:t xml:space="preserve">a </w:t>
      </w:r>
      <w:r w:rsidR="00B36144" w:rsidRPr="00FE6407">
        <w:rPr>
          <w:rFonts w:ascii="Times New Roman" w:hAnsi="Times New Roman" w:cs="Times New Roman"/>
        </w:rPr>
        <w:t>análise terá como objeto</w:t>
      </w:r>
      <w:r w:rsidR="009634B3" w:rsidRPr="00FE6407">
        <w:rPr>
          <w:rFonts w:ascii="Times New Roman" w:hAnsi="Times New Roman" w:cs="Times New Roman"/>
        </w:rPr>
        <w:t xml:space="preserve"> um capítulo d</w:t>
      </w:r>
      <w:r w:rsidR="00B36144" w:rsidRPr="00FE6407">
        <w:rPr>
          <w:rFonts w:ascii="Times New Roman" w:hAnsi="Times New Roman" w:cs="Times New Roman"/>
        </w:rPr>
        <w:t xml:space="preserve">o volume 2 de uma coleção de livros destinada ao Ensino Médio, </w:t>
      </w:r>
      <w:r w:rsidR="00725552" w:rsidRPr="00FE6407">
        <w:rPr>
          <w:rFonts w:ascii="Times New Roman" w:hAnsi="Times New Roman" w:cs="Times New Roman"/>
        </w:rPr>
        <w:t xml:space="preserve">de Cereja e Magalhães, </w:t>
      </w:r>
      <w:r w:rsidR="00B36144" w:rsidRPr="00FE6407">
        <w:rPr>
          <w:rFonts w:ascii="Times New Roman" w:hAnsi="Times New Roman" w:cs="Times New Roman"/>
        </w:rPr>
        <w:t>publi</w:t>
      </w:r>
      <w:r w:rsidR="00F94443" w:rsidRPr="00FE6407">
        <w:rPr>
          <w:rFonts w:ascii="Times New Roman" w:hAnsi="Times New Roman" w:cs="Times New Roman"/>
        </w:rPr>
        <w:t>cada em 2013</w:t>
      </w:r>
      <w:r w:rsidR="00725552" w:rsidRPr="00FE6407">
        <w:rPr>
          <w:rFonts w:ascii="Times New Roman" w:hAnsi="Times New Roman" w:cs="Times New Roman"/>
        </w:rPr>
        <w:t>, que faz</w:t>
      </w:r>
      <w:r w:rsidR="00F94443" w:rsidRPr="00FE6407">
        <w:rPr>
          <w:rFonts w:ascii="Times New Roman" w:hAnsi="Times New Roman" w:cs="Times New Roman"/>
        </w:rPr>
        <w:t xml:space="preserve"> parte do</w:t>
      </w:r>
      <w:r w:rsidR="00B36144" w:rsidRPr="00FE6407">
        <w:rPr>
          <w:rFonts w:ascii="Times New Roman" w:hAnsi="Times New Roman" w:cs="Times New Roman"/>
        </w:rPr>
        <w:t xml:space="preserve"> P</w:t>
      </w:r>
      <w:r w:rsidR="00F94443" w:rsidRPr="00FE6407">
        <w:rPr>
          <w:rFonts w:ascii="Times New Roman" w:hAnsi="Times New Roman" w:cs="Times New Roman"/>
        </w:rPr>
        <w:t xml:space="preserve">rograma </w:t>
      </w:r>
      <w:r w:rsidR="00B36144" w:rsidRPr="00FE6407">
        <w:rPr>
          <w:rFonts w:ascii="Times New Roman" w:hAnsi="Times New Roman" w:cs="Times New Roman"/>
        </w:rPr>
        <w:t>N</w:t>
      </w:r>
      <w:r w:rsidR="00F94443" w:rsidRPr="00FE6407">
        <w:rPr>
          <w:rFonts w:ascii="Times New Roman" w:hAnsi="Times New Roman" w:cs="Times New Roman"/>
        </w:rPr>
        <w:t xml:space="preserve">acional do </w:t>
      </w:r>
      <w:r w:rsidR="00B36144" w:rsidRPr="00FE6407">
        <w:rPr>
          <w:rFonts w:ascii="Times New Roman" w:hAnsi="Times New Roman" w:cs="Times New Roman"/>
        </w:rPr>
        <w:t>L</w:t>
      </w:r>
      <w:r w:rsidR="00F94443" w:rsidRPr="00FE6407">
        <w:rPr>
          <w:rFonts w:ascii="Times New Roman" w:hAnsi="Times New Roman" w:cs="Times New Roman"/>
        </w:rPr>
        <w:t xml:space="preserve">ivro </w:t>
      </w:r>
      <w:r w:rsidR="00B36144" w:rsidRPr="00FE6407">
        <w:rPr>
          <w:rFonts w:ascii="Times New Roman" w:hAnsi="Times New Roman" w:cs="Times New Roman"/>
        </w:rPr>
        <w:t>D</w:t>
      </w:r>
      <w:r w:rsidR="00F94443" w:rsidRPr="00FE6407">
        <w:rPr>
          <w:rFonts w:ascii="Times New Roman" w:hAnsi="Times New Roman" w:cs="Times New Roman"/>
        </w:rPr>
        <w:t>idático (PNLD)</w:t>
      </w:r>
      <w:r w:rsidR="00725552" w:rsidRPr="00FE6407">
        <w:rPr>
          <w:rFonts w:ascii="Times New Roman" w:hAnsi="Times New Roman" w:cs="Times New Roman"/>
        </w:rPr>
        <w:t xml:space="preserve"> </w:t>
      </w:r>
      <w:r w:rsidR="00F94443" w:rsidRPr="00FE6407">
        <w:rPr>
          <w:rFonts w:ascii="Times New Roman" w:hAnsi="Times New Roman" w:cs="Times New Roman"/>
        </w:rPr>
        <w:t xml:space="preserve">de </w:t>
      </w:r>
      <w:r w:rsidR="00B36144" w:rsidRPr="00FE6407">
        <w:rPr>
          <w:rFonts w:ascii="Times New Roman" w:hAnsi="Times New Roman" w:cs="Times New Roman"/>
        </w:rPr>
        <w:t>2015</w:t>
      </w:r>
      <w:r w:rsidR="00C4556B" w:rsidRPr="00FE6407">
        <w:rPr>
          <w:rFonts w:ascii="Times New Roman" w:hAnsi="Times New Roman" w:cs="Times New Roman"/>
        </w:rPr>
        <w:t xml:space="preserve">, distribuída pelo Ministério da Educação </w:t>
      </w:r>
      <w:r w:rsidR="00F46286" w:rsidRPr="00FE6407">
        <w:rPr>
          <w:rFonts w:ascii="Times New Roman" w:hAnsi="Times New Roman" w:cs="Times New Roman"/>
        </w:rPr>
        <w:t xml:space="preserve">(MEC) </w:t>
      </w:r>
      <w:r w:rsidR="00C4556B" w:rsidRPr="00FE6407">
        <w:rPr>
          <w:rFonts w:ascii="Times New Roman" w:hAnsi="Times New Roman" w:cs="Times New Roman"/>
        </w:rPr>
        <w:t>para a rede pública de ensino, para ser utilizado no triênio 2015-2017</w:t>
      </w:r>
      <w:r w:rsidR="007316B0" w:rsidRPr="00FE6407">
        <w:rPr>
          <w:rFonts w:ascii="Times New Roman" w:hAnsi="Times New Roman" w:cs="Times New Roman"/>
        </w:rPr>
        <w:t>, sob a logística e</w:t>
      </w:r>
      <w:r w:rsidR="007316B0" w:rsidRPr="00FE6407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7316B0" w:rsidRPr="00FE6407">
        <w:rPr>
          <w:rFonts w:ascii="Times New Roman" w:hAnsi="Times New Roman" w:cs="Times New Roman"/>
          <w:color w:val="000000"/>
          <w:shd w:val="clear" w:color="auto" w:fill="FFFFFF"/>
        </w:rPr>
        <w:t>responsabilidade do Fundo Nacional de Desenvolvimento da Educação (FNDE).</w:t>
      </w:r>
      <w:r w:rsidR="00F46286" w:rsidRPr="00FE6407">
        <w:rPr>
          <w:rFonts w:ascii="Times New Roman" w:hAnsi="Times New Roman" w:cs="Times New Roman"/>
          <w:color w:val="000000"/>
          <w:shd w:val="clear" w:color="auto" w:fill="FFFFFF"/>
        </w:rPr>
        <w:t xml:space="preserve"> O MEC apresenta o PNLD da seguinte forma:</w:t>
      </w:r>
    </w:p>
    <w:p w14:paraId="0E11C719" w14:textId="77777777" w:rsidR="00B81952" w:rsidRPr="00FE6407" w:rsidRDefault="00B81952" w:rsidP="00B36144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B0FB11E" w14:textId="51E4F411" w:rsidR="00B81952" w:rsidRPr="00FE6407" w:rsidRDefault="00F46286" w:rsidP="00F46286">
      <w:pPr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FE640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 Programa Nacional do Livro e do Material Didático (PNLD) é destinado a avaliar e a disponibilizar obras didáticas, pedagógicas e literárias, entre outros materiais de apoio à prática educativa, de forma sistemática, regular e gratuita, às escolas públicas de educação básica das redes federal, estaduais, municipais e distrital e também às instituições de educação infantil comunitárias, confessionais ou filantrópicas sem fins lucrativos e conveniadas com o Poder Público.</w:t>
      </w:r>
      <w:r w:rsidR="009536E9" w:rsidRPr="00FE640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(MEC, acesso em 10 de mar. 2018).</w:t>
      </w:r>
    </w:p>
    <w:p w14:paraId="15771F7C" w14:textId="77777777" w:rsidR="007316B0" w:rsidRPr="00FE6407" w:rsidRDefault="007316B0" w:rsidP="00B36144">
      <w:pPr>
        <w:spacing w:line="360" w:lineRule="auto"/>
        <w:jc w:val="both"/>
        <w:rPr>
          <w:rFonts w:ascii="Times New Roman" w:hAnsi="Times New Roman" w:cs="Times New Roman"/>
        </w:rPr>
      </w:pPr>
    </w:p>
    <w:p w14:paraId="68EF1880" w14:textId="3D56BD6E" w:rsidR="008D3864" w:rsidRPr="008D3864" w:rsidRDefault="008D3864" w:rsidP="006F14C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FE6407">
        <w:rPr>
          <w:rFonts w:ascii="Times New Roman" w:hAnsi="Times New Roman" w:cs="Times New Roman"/>
        </w:rPr>
        <w:t xml:space="preserve">Segundo o MEC, os livros do PNLD são inicialmente inscritos no programa pelos detentores de direitos autorais, </w:t>
      </w:r>
      <w:r w:rsidR="002F0F48">
        <w:rPr>
          <w:rFonts w:ascii="Times New Roman" w:hAnsi="Times New Roman" w:cs="Times New Roman"/>
        </w:rPr>
        <w:t xml:space="preserve">em seguida são </w:t>
      </w:r>
      <w:r w:rsidRPr="00FE6407">
        <w:rPr>
          <w:rFonts w:ascii="Times New Roman" w:hAnsi="Times New Roman" w:cs="Times New Roman"/>
        </w:rPr>
        <w:t>analisados e aprovados por equipes pedagógicas e comissões técnicas e, depois, escolhidos pelas próprias escolas públicas. Através de editais específicos, é ofertada a possibilidade de participação de interessados na avaliação e seleção das obras do PNLD. (MEC, acesso em 10 de mar. 2018).</w:t>
      </w:r>
    </w:p>
    <w:p w14:paraId="5F35BB64" w14:textId="6787CC67" w:rsidR="003F1145" w:rsidRPr="00FE6407" w:rsidRDefault="006F14CE" w:rsidP="00B3614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E87E9E" w:rsidRPr="00FE6407">
        <w:rPr>
          <w:rFonts w:ascii="Times New Roman" w:hAnsi="Times New Roman" w:cs="Times New Roman"/>
        </w:rPr>
        <w:t>A</w:t>
      </w:r>
      <w:r w:rsidR="00B36144" w:rsidRPr="00FE6407">
        <w:rPr>
          <w:rFonts w:ascii="Times New Roman" w:hAnsi="Times New Roman" w:cs="Times New Roman"/>
        </w:rPr>
        <w:t xml:space="preserve"> ca</w:t>
      </w:r>
      <w:r w:rsidR="000E2487" w:rsidRPr="00FE6407">
        <w:rPr>
          <w:rFonts w:ascii="Times New Roman" w:hAnsi="Times New Roman" w:cs="Times New Roman"/>
        </w:rPr>
        <w:t xml:space="preserve">pa </w:t>
      </w:r>
      <w:r w:rsidR="00D630F3" w:rsidRPr="00FE6407">
        <w:rPr>
          <w:rFonts w:ascii="Times New Roman" w:hAnsi="Times New Roman" w:cs="Times New Roman"/>
        </w:rPr>
        <w:t>do livro objeto desta análise</w:t>
      </w:r>
      <w:r w:rsidR="00E87E9E" w:rsidRPr="00FE6407">
        <w:rPr>
          <w:rFonts w:ascii="Times New Roman" w:hAnsi="Times New Roman" w:cs="Times New Roman"/>
        </w:rPr>
        <w:t xml:space="preserve"> registra que</w:t>
      </w:r>
      <w:r w:rsidR="000E2487" w:rsidRPr="00FE6407">
        <w:rPr>
          <w:rFonts w:ascii="Times New Roman" w:hAnsi="Times New Roman" w:cs="Times New Roman"/>
        </w:rPr>
        <w:t xml:space="preserve"> </w:t>
      </w:r>
      <w:r w:rsidR="00E87E9E" w:rsidRPr="00FE6407">
        <w:rPr>
          <w:rFonts w:ascii="Times New Roman" w:hAnsi="Times New Roman" w:cs="Times New Roman"/>
        </w:rPr>
        <w:t xml:space="preserve">se </w:t>
      </w:r>
      <w:r w:rsidR="000E2487" w:rsidRPr="00FE6407">
        <w:rPr>
          <w:rFonts w:ascii="Times New Roman" w:hAnsi="Times New Roman" w:cs="Times New Roman"/>
        </w:rPr>
        <w:t>t</w:t>
      </w:r>
      <w:r w:rsidR="00E87E9E" w:rsidRPr="00FE6407">
        <w:rPr>
          <w:rFonts w:ascii="Times New Roman" w:hAnsi="Times New Roman" w:cs="Times New Roman"/>
        </w:rPr>
        <w:t>rata</w:t>
      </w:r>
      <w:r w:rsidR="00B36144" w:rsidRPr="00FE6407">
        <w:rPr>
          <w:rFonts w:ascii="Times New Roman" w:hAnsi="Times New Roman" w:cs="Times New Roman"/>
        </w:rPr>
        <w:t xml:space="preserve"> de um </w:t>
      </w:r>
      <w:r w:rsidR="00E87E9E" w:rsidRPr="00FE6407">
        <w:rPr>
          <w:rFonts w:ascii="Times New Roman" w:hAnsi="Times New Roman" w:cs="Times New Roman"/>
        </w:rPr>
        <w:t>“</w:t>
      </w:r>
      <w:r w:rsidR="00B36144" w:rsidRPr="00FE6407">
        <w:rPr>
          <w:rFonts w:ascii="Times New Roman" w:hAnsi="Times New Roman" w:cs="Times New Roman"/>
        </w:rPr>
        <w:t>manual do professor</w:t>
      </w:r>
      <w:r w:rsidR="00E87E9E" w:rsidRPr="00FE6407">
        <w:rPr>
          <w:rFonts w:ascii="Times New Roman" w:hAnsi="Times New Roman" w:cs="Times New Roman"/>
        </w:rPr>
        <w:t>”</w:t>
      </w:r>
      <w:r w:rsidR="00E05B1F" w:rsidRPr="00E05B1F">
        <w:rPr>
          <w:rFonts w:ascii="Times New Roman" w:hAnsi="Times New Roman" w:cs="Times New Roman"/>
        </w:rPr>
        <w:t xml:space="preserve"> </w:t>
      </w:r>
      <w:r w:rsidR="00B6116F">
        <w:rPr>
          <w:rFonts w:ascii="Times New Roman" w:hAnsi="Times New Roman" w:cs="Times New Roman"/>
        </w:rPr>
        <w:t>(CEREJA; MAGALHÃES, 2013)</w:t>
      </w:r>
      <w:r w:rsidR="00E87E9E" w:rsidRPr="00FE6407">
        <w:rPr>
          <w:rFonts w:ascii="Times New Roman" w:hAnsi="Times New Roman" w:cs="Times New Roman"/>
        </w:rPr>
        <w:t xml:space="preserve">, caracterizado por trazer as respostas esperadas para as atividades propostas no LD, bem como também por apresentar textos que marcam a voz do locutor-autor em </w:t>
      </w:r>
      <w:r w:rsidR="00B36144" w:rsidRPr="00FE6407">
        <w:rPr>
          <w:rFonts w:ascii="Times New Roman" w:hAnsi="Times New Roman" w:cs="Times New Roman"/>
        </w:rPr>
        <w:t xml:space="preserve">abordagens e metodologias sugeridas </w:t>
      </w:r>
      <w:r w:rsidR="00E87E9E" w:rsidRPr="00FE6407">
        <w:rPr>
          <w:rFonts w:ascii="Times New Roman" w:hAnsi="Times New Roman" w:cs="Times New Roman"/>
        </w:rPr>
        <w:t xml:space="preserve">para </w:t>
      </w:r>
      <w:r w:rsidR="003F1145" w:rsidRPr="00FE6407">
        <w:rPr>
          <w:rFonts w:ascii="Times New Roman" w:hAnsi="Times New Roman" w:cs="Times New Roman"/>
        </w:rPr>
        <w:t xml:space="preserve">o </w:t>
      </w:r>
      <w:r w:rsidR="00E87E9E" w:rsidRPr="00FE6407">
        <w:rPr>
          <w:rFonts w:ascii="Times New Roman" w:hAnsi="Times New Roman" w:cs="Times New Roman"/>
        </w:rPr>
        <w:t>locutário-</w:t>
      </w:r>
      <w:r w:rsidR="003F1145" w:rsidRPr="00FE6407">
        <w:rPr>
          <w:rFonts w:ascii="Times New Roman" w:hAnsi="Times New Roman" w:cs="Times New Roman"/>
        </w:rPr>
        <w:t>professor.</w:t>
      </w:r>
      <w:r w:rsidR="00D56B9D">
        <w:rPr>
          <w:rFonts w:ascii="Times New Roman" w:hAnsi="Times New Roman" w:cs="Times New Roman"/>
        </w:rPr>
        <w:t xml:space="preserve"> </w:t>
      </w:r>
    </w:p>
    <w:p w14:paraId="702441DB" w14:textId="029BAFD0" w:rsidR="00D56B9D" w:rsidRDefault="006F14CE" w:rsidP="00D56B9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E2487" w:rsidRPr="00FE6407">
        <w:rPr>
          <w:rFonts w:ascii="Times New Roman" w:hAnsi="Times New Roman" w:cs="Times New Roman"/>
        </w:rPr>
        <w:t>N</w:t>
      </w:r>
      <w:r w:rsidR="00B36144" w:rsidRPr="00FE6407">
        <w:rPr>
          <w:rFonts w:ascii="Times New Roman" w:hAnsi="Times New Roman" w:cs="Times New Roman"/>
        </w:rPr>
        <w:t xml:space="preserve">a capa </w:t>
      </w:r>
      <w:r w:rsidR="000E2487" w:rsidRPr="00FE6407">
        <w:rPr>
          <w:rFonts w:ascii="Times New Roman" w:hAnsi="Times New Roman" w:cs="Times New Roman"/>
        </w:rPr>
        <w:t>do LD</w:t>
      </w:r>
      <w:r w:rsidR="00614C68">
        <w:rPr>
          <w:rFonts w:ascii="Times New Roman" w:hAnsi="Times New Roman" w:cs="Times New Roman"/>
        </w:rPr>
        <w:t>,</w:t>
      </w:r>
      <w:r w:rsidR="000E2487" w:rsidRPr="00FE6407">
        <w:rPr>
          <w:rFonts w:ascii="Times New Roman" w:hAnsi="Times New Roman" w:cs="Times New Roman"/>
        </w:rPr>
        <w:t xml:space="preserve"> </w:t>
      </w:r>
      <w:r w:rsidR="00B36144" w:rsidRPr="00FE6407">
        <w:rPr>
          <w:rFonts w:ascii="Times New Roman" w:hAnsi="Times New Roman" w:cs="Times New Roman"/>
        </w:rPr>
        <w:t xml:space="preserve">vê-se uma lista com os conteúdos abordados pelo livro: </w:t>
      </w:r>
      <w:r w:rsidR="00E87E9E" w:rsidRPr="00FE6407">
        <w:rPr>
          <w:rFonts w:ascii="Times New Roman" w:hAnsi="Times New Roman" w:cs="Times New Roman"/>
        </w:rPr>
        <w:t>“</w:t>
      </w:r>
      <w:r w:rsidR="00B36144" w:rsidRPr="00FE6407">
        <w:rPr>
          <w:rFonts w:ascii="Times New Roman" w:hAnsi="Times New Roman" w:cs="Times New Roman"/>
        </w:rPr>
        <w:t>1) Literatura</w:t>
      </w:r>
      <w:r w:rsidR="00E87E9E" w:rsidRPr="00FE6407">
        <w:rPr>
          <w:rFonts w:ascii="Times New Roman" w:hAnsi="Times New Roman" w:cs="Times New Roman"/>
        </w:rPr>
        <w:t>”</w:t>
      </w:r>
      <w:r w:rsidR="00B36144" w:rsidRPr="00FE6407">
        <w:rPr>
          <w:rFonts w:ascii="Times New Roman" w:hAnsi="Times New Roman" w:cs="Times New Roman"/>
        </w:rPr>
        <w:t xml:space="preserve">; </w:t>
      </w:r>
      <w:r w:rsidR="00E87E9E" w:rsidRPr="00FE6407">
        <w:rPr>
          <w:rFonts w:ascii="Times New Roman" w:hAnsi="Times New Roman" w:cs="Times New Roman"/>
        </w:rPr>
        <w:t>“</w:t>
      </w:r>
      <w:r w:rsidR="00B36144" w:rsidRPr="00FE6407">
        <w:rPr>
          <w:rFonts w:ascii="Times New Roman" w:hAnsi="Times New Roman" w:cs="Times New Roman"/>
        </w:rPr>
        <w:t>2) Produção de texto</w:t>
      </w:r>
      <w:r w:rsidR="00E87E9E" w:rsidRPr="00FE6407">
        <w:rPr>
          <w:rFonts w:ascii="Times New Roman" w:hAnsi="Times New Roman" w:cs="Times New Roman"/>
        </w:rPr>
        <w:t>”</w:t>
      </w:r>
      <w:r w:rsidR="00B36144" w:rsidRPr="00FE6407">
        <w:rPr>
          <w:rFonts w:ascii="Times New Roman" w:hAnsi="Times New Roman" w:cs="Times New Roman"/>
        </w:rPr>
        <w:t xml:space="preserve">; </w:t>
      </w:r>
      <w:r w:rsidR="00E87E9E" w:rsidRPr="00FE6407">
        <w:rPr>
          <w:rFonts w:ascii="Times New Roman" w:hAnsi="Times New Roman" w:cs="Times New Roman"/>
        </w:rPr>
        <w:t>“</w:t>
      </w:r>
      <w:r w:rsidR="00B36144" w:rsidRPr="00FE6407">
        <w:rPr>
          <w:rFonts w:ascii="Times New Roman" w:hAnsi="Times New Roman" w:cs="Times New Roman"/>
        </w:rPr>
        <w:t>3) Gramática</w:t>
      </w:r>
      <w:r w:rsidR="00E87E9E" w:rsidRPr="00FE6407">
        <w:rPr>
          <w:rFonts w:ascii="Times New Roman" w:hAnsi="Times New Roman" w:cs="Times New Roman"/>
        </w:rPr>
        <w:t>”</w:t>
      </w:r>
      <w:r w:rsidR="00B36144" w:rsidRPr="00FE6407">
        <w:rPr>
          <w:rFonts w:ascii="Times New Roman" w:hAnsi="Times New Roman" w:cs="Times New Roman"/>
        </w:rPr>
        <w:t xml:space="preserve"> e </w:t>
      </w:r>
      <w:r w:rsidR="00E87E9E" w:rsidRPr="00FE6407">
        <w:rPr>
          <w:rFonts w:ascii="Times New Roman" w:hAnsi="Times New Roman" w:cs="Times New Roman"/>
        </w:rPr>
        <w:t>“</w:t>
      </w:r>
      <w:r w:rsidR="00B36144" w:rsidRPr="00FE6407">
        <w:rPr>
          <w:rFonts w:ascii="Times New Roman" w:hAnsi="Times New Roman" w:cs="Times New Roman"/>
        </w:rPr>
        <w:t>4) Inter</w:t>
      </w:r>
      <w:r w:rsidR="00DD3970" w:rsidRPr="00FE6407">
        <w:rPr>
          <w:rFonts w:ascii="Times New Roman" w:hAnsi="Times New Roman" w:cs="Times New Roman"/>
        </w:rPr>
        <w:t>pretação de texto</w:t>
      </w:r>
      <w:r w:rsidR="00E87E9E" w:rsidRPr="00FE6407">
        <w:rPr>
          <w:rFonts w:ascii="Times New Roman" w:hAnsi="Times New Roman" w:cs="Times New Roman"/>
        </w:rPr>
        <w:t>”</w:t>
      </w:r>
      <w:r w:rsidR="00DD3970" w:rsidRPr="00FE6407">
        <w:rPr>
          <w:rFonts w:ascii="Times New Roman" w:hAnsi="Times New Roman" w:cs="Times New Roman"/>
        </w:rPr>
        <w:t>, o que já possibilita</w:t>
      </w:r>
      <w:r w:rsidR="00B36144" w:rsidRPr="00FE6407">
        <w:rPr>
          <w:rFonts w:ascii="Times New Roman" w:hAnsi="Times New Roman" w:cs="Times New Roman"/>
        </w:rPr>
        <w:t xml:space="preserve"> inferir que os conhecimentos linguísticos e literários são tratados de forma dissociada e o próprio trabalho com a linguagem está proposto de forma fragmentada.</w:t>
      </w:r>
      <w:r w:rsidR="00D56B9D" w:rsidRPr="00D56B9D">
        <w:rPr>
          <w:rFonts w:ascii="Times New Roman" w:hAnsi="Times New Roman" w:cs="Times New Roman"/>
        </w:rPr>
        <w:t xml:space="preserve"> </w:t>
      </w:r>
      <w:r w:rsidR="00D56B9D">
        <w:rPr>
          <w:rFonts w:ascii="Times New Roman" w:hAnsi="Times New Roman" w:cs="Times New Roman"/>
        </w:rPr>
        <w:t>(CEREJA; MAGALHÃES, 2013).</w:t>
      </w:r>
    </w:p>
    <w:p w14:paraId="08ED22A2" w14:textId="39F5AC0D" w:rsidR="00933917" w:rsidRPr="00FE6407" w:rsidRDefault="00D56B9D" w:rsidP="00B3614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E668C" w:rsidRPr="00FE6407">
        <w:rPr>
          <w:rFonts w:ascii="Times New Roman" w:hAnsi="Times New Roman" w:cs="Times New Roman"/>
        </w:rPr>
        <w:t xml:space="preserve">Essa tendência de departamentalização de conteúdos nos LD é comentada por </w:t>
      </w:r>
      <w:r w:rsidR="00434A9F">
        <w:rPr>
          <w:rFonts w:ascii="Times New Roman" w:hAnsi="Times New Roman" w:cs="Times New Roman"/>
        </w:rPr>
        <w:t xml:space="preserve">Lajolo e </w:t>
      </w:r>
      <w:r w:rsidR="00933917" w:rsidRPr="00FE6407">
        <w:rPr>
          <w:rFonts w:ascii="Times New Roman" w:hAnsi="Times New Roman" w:cs="Times New Roman"/>
        </w:rPr>
        <w:t>Rojo</w:t>
      </w:r>
      <w:r w:rsidR="00BE668C" w:rsidRPr="00FE6407">
        <w:rPr>
          <w:rFonts w:ascii="Times New Roman" w:hAnsi="Times New Roman" w:cs="Times New Roman"/>
        </w:rPr>
        <w:t>, que</w:t>
      </w:r>
      <w:r w:rsidR="00933917" w:rsidRPr="00FE6407">
        <w:rPr>
          <w:rFonts w:ascii="Times New Roman" w:hAnsi="Times New Roman" w:cs="Times New Roman"/>
        </w:rPr>
        <w:t xml:space="preserve"> entende</w:t>
      </w:r>
      <w:r w:rsidR="00434A9F">
        <w:rPr>
          <w:rFonts w:ascii="Times New Roman" w:hAnsi="Times New Roman" w:cs="Times New Roman"/>
        </w:rPr>
        <w:t>m</w:t>
      </w:r>
      <w:r w:rsidR="00933917" w:rsidRPr="00FE6407">
        <w:rPr>
          <w:rFonts w:ascii="Times New Roman" w:hAnsi="Times New Roman" w:cs="Times New Roman"/>
        </w:rPr>
        <w:t xml:space="preserve"> que</w:t>
      </w:r>
      <w:r w:rsidR="003874DC" w:rsidRPr="00FE6407">
        <w:rPr>
          <w:rFonts w:ascii="Times New Roman" w:hAnsi="Times New Roman" w:cs="Times New Roman"/>
        </w:rPr>
        <w:t xml:space="preserve"> o recurso de dividir um todo em partes menores, para favorecer o entendimento do aluno</w:t>
      </w:r>
      <w:r w:rsidR="00871ADC" w:rsidRPr="00FE6407">
        <w:rPr>
          <w:rFonts w:ascii="Times New Roman" w:hAnsi="Times New Roman" w:cs="Times New Roman"/>
        </w:rPr>
        <w:t>, não garante</w:t>
      </w:r>
      <w:r w:rsidR="003874DC" w:rsidRPr="00FE6407">
        <w:rPr>
          <w:rFonts w:ascii="Times New Roman" w:hAnsi="Times New Roman" w:cs="Times New Roman"/>
        </w:rPr>
        <w:t xml:space="preserve"> a compreensão do funcionamento do todo</w:t>
      </w:r>
      <w:r w:rsidR="00A826A1">
        <w:rPr>
          <w:rFonts w:ascii="Times New Roman" w:hAnsi="Times New Roman" w:cs="Times New Roman"/>
        </w:rPr>
        <w:t>:</w:t>
      </w:r>
    </w:p>
    <w:p w14:paraId="0C565169" w14:textId="77777777" w:rsidR="00933917" w:rsidRPr="00FE6407" w:rsidRDefault="00933917" w:rsidP="00B36144">
      <w:pPr>
        <w:spacing w:line="360" w:lineRule="auto"/>
        <w:jc w:val="both"/>
        <w:rPr>
          <w:rFonts w:ascii="Times New Roman" w:hAnsi="Times New Roman" w:cs="Times New Roman"/>
        </w:rPr>
      </w:pPr>
    </w:p>
    <w:p w14:paraId="667DD13B" w14:textId="77777777" w:rsidR="00821712" w:rsidRPr="00FE6407" w:rsidRDefault="00380ECE" w:rsidP="00933917">
      <w:pPr>
        <w:ind w:left="2268"/>
        <w:jc w:val="both"/>
        <w:rPr>
          <w:rFonts w:ascii="Times New Roman" w:hAnsi="Times New Roman" w:cs="Times New Roman"/>
          <w:sz w:val="20"/>
        </w:rPr>
      </w:pPr>
      <w:r w:rsidRPr="00FE6407">
        <w:rPr>
          <w:rFonts w:ascii="Times New Roman" w:hAnsi="Times New Roman" w:cs="Times New Roman"/>
          <w:sz w:val="20"/>
        </w:rPr>
        <w:t xml:space="preserve">[...] </w:t>
      </w:r>
      <w:r w:rsidR="003863A9" w:rsidRPr="00FE6407">
        <w:rPr>
          <w:rFonts w:ascii="Times New Roman" w:hAnsi="Times New Roman" w:cs="Times New Roman"/>
          <w:sz w:val="20"/>
        </w:rPr>
        <w:t>o livro didático é um importante mecanismo na homogeneização dos conceitos, conteúdos e metodologias educacionais’, mas, por outro, ‘apresenta conteúdos fragmentados’ para torná-los acessíveis à compreensão do aluno, o que, certamente, dificultará uma apreensão situada, ética e socialmente relevante desses conceitos</w:t>
      </w:r>
      <w:r w:rsidR="00C54B1C" w:rsidRPr="00FE6407">
        <w:rPr>
          <w:rFonts w:ascii="Times New Roman" w:hAnsi="Times New Roman" w:cs="Times New Roman"/>
          <w:sz w:val="20"/>
        </w:rPr>
        <w:t>.</w:t>
      </w:r>
      <w:r w:rsidR="003863A9" w:rsidRPr="00FE6407">
        <w:rPr>
          <w:rFonts w:ascii="Times New Roman" w:hAnsi="Times New Roman" w:cs="Times New Roman"/>
          <w:sz w:val="20"/>
        </w:rPr>
        <w:t xml:space="preserve"> (LAJOLO, 1996, apud ROJO, 2013, p. 170).</w:t>
      </w:r>
    </w:p>
    <w:p w14:paraId="03D0A518" w14:textId="77777777" w:rsidR="008E4037" w:rsidRPr="00FE6407" w:rsidRDefault="008E4037" w:rsidP="00B36144">
      <w:pPr>
        <w:spacing w:line="360" w:lineRule="auto"/>
        <w:jc w:val="both"/>
        <w:rPr>
          <w:rFonts w:ascii="Times New Roman" w:hAnsi="Times New Roman" w:cs="Times New Roman"/>
        </w:rPr>
      </w:pPr>
    </w:p>
    <w:p w14:paraId="765A4954" w14:textId="25A751ED" w:rsidR="00373EA2" w:rsidRPr="00FE6407" w:rsidRDefault="008E4037" w:rsidP="006F14C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E6407">
        <w:rPr>
          <w:rFonts w:ascii="Times New Roman" w:hAnsi="Times New Roman" w:cs="Times New Roman"/>
        </w:rPr>
        <w:t>Ao observar o su</w:t>
      </w:r>
      <w:r w:rsidR="007C1123">
        <w:rPr>
          <w:rFonts w:ascii="Times New Roman" w:hAnsi="Times New Roman" w:cs="Times New Roman"/>
        </w:rPr>
        <w:t>mário do</w:t>
      </w:r>
      <w:r w:rsidR="007C1123" w:rsidRPr="007C1123">
        <w:t xml:space="preserve"> </w:t>
      </w:r>
      <w:r w:rsidRPr="00FE6407">
        <w:rPr>
          <w:rFonts w:ascii="Times New Roman" w:hAnsi="Times New Roman" w:cs="Times New Roman"/>
        </w:rPr>
        <w:t>LD</w:t>
      </w:r>
      <w:r w:rsidR="00451E95">
        <w:rPr>
          <w:rFonts w:ascii="Times New Roman" w:hAnsi="Times New Roman" w:cs="Times New Roman"/>
        </w:rPr>
        <w:t xml:space="preserve"> de Cereja e Magalhães (2013)</w:t>
      </w:r>
      <w:r w:rsidRPr="00FE6407">
        <w:rPr>
          <w:rFonts w:ascii="Times New Roman" w:hAnsi="Times New Roman" w:cs="Times New Roman"/>
        </w:rPr>
        <w:t xml:space="preserve">, verifica-se </w:t>
      </w:r>
      <w:r w:rsidR="00391EEF" w:rsidRPr="00FE6407">
        <w:rPr>
          <w:rFonts w:ascii="Times New Roman" w:hAnsi="Times New Roman" w:cs="Times New Roman"/>
        </w:rPr>
        <w:t>sua divisão</w:t>
      </w:r>
      <w:r w:rsidRPr="00FE6407">
        <w:rPr>
          <w:rFonts w:ascii="Times New Roman" w:hAnsi="Times New Roman" w:cs="Times New Roman"/>
        </w:rPr>
        <w:t xml:space="preserve"> em quatro unidades que, por sua vez, subdivi</w:t>
      </w:r>
      <w:r w:rsidR="00451E95">
        <w:rPr>
          <w:rFonts w:ascii="Times New Roman" w:hAnsi="Times New Roman" w:cs="Times New Roman"/>
        </w:rPr>
        <w:t>dem-se em cerca de dez capítulos</w:t>
      </w:r>
      <w:r w:rsidR="004358C1">
        <w:rPr>
          <w:rFonts w:ascii="Times New Roman" w:hAnsi="Times New Roman" w:cs="Times New Roman"/>
        </w:rPr>
        <w:t xml:space="preserve"> cada</w:t>
      </w:r>
      <w:r w:rsidRPr="00FE6407">
        <w:rPr>
          <w:rFonts w:ascii="Times New Roman" w:hAnsi="Times New Roman" w:cs="Times New Roman"/>
        </w:rPr>
        <w:t>. Cada capítulo</w:t>
      </w:r>
      <w:r w:rsidR="00391EEF" w:rsidRPr="00FE6407">
        <w:rPr>
          <w:rFonts w:ascii="Times New Roman" w:hAnsi="Times New Roman" w:cs="Times New Roman"/>
        </w:rPr>
        <w:t xml:space="preserve"> possui um título seguido de</w:t>
      </w:r>
      <w:r w:rsidRPr="00FE6407">
        <w:rPr>
          <w:rFonts w:ascii="Times New Roman" w:hAnsi="Times New Roman" w:cs="Times New Roman"/>
        </w:rPr>
        <w:t xml:space="preserve"> subtítulos para os temas correspondentes às atividades propostas. </w:t>
      </w:r>
      <w:r w:rsidR="00345472" w:rsidRPr="00FE6407">
        <w:rPr>
          <w:rFonts w:ascii="Times New Roman" w:hAnsi="Times New Roman" w:cs="Times New Roman"/>
        </w:rPr>
        <w:t>Como exemplo</w:t>
      </w:r>
      <w:r w:rsidR="00A6124A">
        <w:rPr>
          <w:rFonts w:ascii="Times New Roman" w:hAnsi="Times New Roman" w:cs="Times New Roman"/>
        </w:rPr>
        <w:t xml:space="preserve"> desta organização</w:t>
      </w:r>
      <w:r w:rsidR="00345472" w:rsidRPr="00FE6407">
        <w:rPr>
          <w:rFonts w:ascii="Times New Roman" w:hAnsi="Times New Roman" w:cs="Times New Roman"/>
        </w:rPr>
        <w:t>, a</w:t>
      </w:r>
      <w:r w:rsidRPr="00FE6407">
        <w:rPr>
          <w:rFonts w:ascii="Times New Roman" w:hAnsi="Times New Roman" w:cs="Times New Roman"/>
        </w:rPr>
        <w:t xml:space="preserve"> </w:t>
      </w:r>
      <w:r w:rsidR="00345472" w:rsidRPr="00FE6407">
        <w:rPr>
          <w:rFonts w:ascii="Times New Roman" w:hAnsi="Times New Roman" w:cs="Times New Roman"/>
        </w:rPr>
        <w:t>Tabela 1</w:t>
      </w:r>
      <w:r w:rsidRPr="00FE6407">
        <w:rPr>
          <w:rFonts w:ascii="Times New Roman" w:hAnsi="Times New Roman" w:cs="Times New Roman"/>
        </w:rPr>
        <w:t xml:space="preserve"> </w:t>
      </w:r>
      <w:r w:rsidR="00345472" w:rsidRPr="00FE6407">
        <w:rPr>
          <w:rFonts w:ascii="Times New Roman" w:hAnsi="Times New Roman" w:cs="Times New Roman"/>
        </w:rPr>
        <w:t xml:space="preserve">representa a </w:t>
      </w:r>
      <w:r w:rsidR="00A6124A">
        <w:rPr>
          <w:rFonts w:ascii="Times New Roman" w:hAnsi="Times New Roman" w:cs="Times New Roman"/>
        </w:rPr>
        <w:t>subdivisão</w:t>
      </w:r>
      <w:r w:rsidR="00345472" w:rsidRPr="00FE6407">
        <w:rPr>
          <w:rFonts w:ascii="Times New Roman" w:hAnsi="Times New Roman" w:cs="Times New Roman"/>
        </w:rPr>
        <w:t xml:space="preserve"> d</w:t>
      </w:r>
      <w:r w:rsidRPr="00FE6407">
        <w:rPr>
          <w:rFonts w:ascii="Times New Roman" w:hAnsi="Times New Roman" w:cs="Times New Roman"/>
        </w:rPr>
        <w:t>a Unidade 1</w:t>
      </w:r>
      <w:r w:rsidR="00391EEF" w:rsidRPr="00FE6407">
        <w:rPr>
          <w:rFonts w:ascii="Times New Roman" w:hAnsi="Times New Roman" w:cs="Times New Roman"/>
        </w:rPr>
        <w:t xml:space="preserve"> e</w:t>
      </w:r>
      <w:r w:rsidR="00345472" w:rsidRPr="00FE6407">
        <w:rPr>
          <w:rFonts w:ascii="Times New Roman" w:hAnsi="Times New Roman" w:cs="Times New Roman"/>
        </w:rPr>
        <w:t>m</w:t>
      </w:r>
      <w:r w:rsidR="00391EEF" w:rsidRPr="00FE6407">
        <w:rPr>
          <w:rFonts w:ascii="Times New Roman" w:hAnsi="Times New Roman" w:cs="Times New Roman"/>
        </w:rPr>
        <w:t xml:space="preserve"> treze capítulos</w:t>
      </w:r>
      <w:r w:rsidR="00046C7F" w:rsidRPr="00FE6407">
        <w:rPr>
          <w:rFonts w:ascii="Times New Roman" w:hAnsi="Times New Roman" w:cs="Times New Roman"/>
        </w:rPr>
        <w:t>, com destaque para a composição do capítulo 13</w:t>
      </w:r>
      <w:r w:rsidR="00151427" w:rsidRPr="00FE6407">
        <w:rPr>
          <w:rFonts w:ascii="Times New Roman" w:hAnsi="Times New Roman" w:cs="Times New Roman"/>
        </w:rPr>
        <w:t>: “Interpretação de Texto”.</w:t>
      </w:r>
    </w:p>
    <w:p w14:paraId="00BC23E4" w14:textId="77777777" w:rsidR="00391EEF" w:rsidRDefault="00391EEF" w:rsidP="00B36144">
      <w:pPr>
        <w:spacing w:line="360" w:lineRule="auto"/>
        <w:jc w:val="both"/>
        <w:rPr>
          <w:rFonts w:ascii="Times New Roman" w:hAnsi="Times New Roman" w:cs="Times New Roman"/>
        </w:rPr>
      </w:pPr>
    </w:p>
    <w:p w14:paraId="15FD32EB" w14:textId="77777777" w:rsidR="00755AF4" w:rsidRPr="00FE6407" w:rsidRDefault="00755AF4" w:rsidP="00B36144">
      <w:pPr>
        <w:spacing w:line="360" w:lineRule="auto"/>
        <w:jc w:val="both"/>
        <w:rPr>
          <w:rFonts w:ascii="Times New Roman" w:hAnsi="Times New Roman" w:cs="Times New Roman"/>
        </w:rPr>
      </w:pPr>
    </w:p>
    <w:p w14:paraId="7A67A79E" w14:textId="7A5C27BE" w:rsidR="00345472" w:rsidRPr="001548AC" w:rsidRDefault="00345472" w:rsidP="00345472">
      <w:pPr>
        <w:spacing w:line="360" w:lineRule="auto"/>
        <w:jc w:val="center"/>
        <w:rPr>
          <w:rFonts w:ascii="Times New Roman" w:hAnsi="Times New Roman" w:cs="Times New Roman"/>
        </w:rPr>
      </w:pPr>
      <w:r w:rsidRPr="001548AC">
        <w:rPr>
          <w:rFonts w:ascii="Times New Roman" w:hAnsi="Times New Roman" w:cs="Times New Roman"/>
        </w:rPr>
        <w:t>Tabela 1 – Sumário da Unidade 1</w:t>
      </w:r>
    </w:p>
    <w:p w14:paraId="3C6DA892" w14:textId="77777777" w:rsidR="00345472" w:rsidRPr="00FE6407" w:rsidRDefault="00345472" w:rsidP="0034547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394"/>
      </w:tblGrid>
      <w:tr w:rsidR="00345472" w:rsidRPr="001548AC" w14:paraId="1D435246" w14:textId="77777777" w:rsidTr="00046C7F">
        <w:trPr>
          <w:jc w:val="center"/>
        </w:trPr>
        <w:tc>
          <w:tcPr>
            <w:tcW w:w="7083" w:type="dxa"/>
            <w:gridSpan w:val="2"/>
          </w:tcPr>
          <w:p w14:paraId="33108ECE" w14:textId="76AB10AE" w:rsidR="00345472" w:rsidRPr="001548AC" w:rsidRDefault="00345472" w:rsidP="00810C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548AC">
              <w:rPr>
                <w:rFonts w:ascii="Times New Roman" w:hAnsi="Times New Roman" w:cs="Times New Roman"/>
                <w:sz w:val="20"/>
              </w:rPr>
              <w:t>História</w:t>
            </w:r>
            <w:r w:rsidR="00BC4712" w:rsidRPr="001548AC">
              <w:rPr>
                <w:rFonts w:ascii="Times New Roman" w:hAnsi="Times New Roman" w:cs="Times New Roman"/>
                <w:sz w:val="20"/>
              </w:rPr>
              <w:t xml:space="preserve"> social do Romantismo. A poesia.</w:t>
            </w:r>
          </w:p>
        </w:tc>
      </w:tr>
      <w:tr w:rsidR="00345472" w:rsidRPr="001548AC" w14:paraId="10DAF6B7" w14:textId="77777777" w:rsidTr="00046C7F">
        <w:trPr>
          <w:jc w:val="center"/>
        </w:trPr>
        <w:tc>
          <w:tcPr>
            <w:tcW w:w="2689" w:type="dxa"/>
          </w:tcPr>
          <w:p w14:paraId="3AB80E50" w14:textId="084CDD97" w:rsidR="00345472" w:rsidRPr="001548AC" w:rsidRDefault="00BC4712" w:rsidP="00810C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548AC">
              <w:rPr>
                <w:rFonts w:ascii="Times New Roman" w:hAnsi="Times New Roman" w:cs="Times New Roman"/>
                <w:sz w:val="20"/>
              </w:rPr>
              <w:t>Capítulo</w:t>
            </w:r>
            <w:r w:rsidR="00810C8F" w:rsidRPr="001548AC">
              <w:rPr>
                <w:rFonts w:ascii="Times New Roman" w:hAnsi="Times New Roman" w:cs="Times New Roman"/>
                <w:sz w:val="20"/>
              </w:rPr>
              <w:t>s</w:t>
            </w:r>
          </w:p>
        </w:tc>
        <w:tc>
          <w:tcPr>
            <w:tcW w:w="4394" w:type="dxa"/>
          </w:tcPr>
          <w:p w14:paraId="4209E675" w14:textId="5C87B070" w:rsidR="00345472" w:rsidRPr="001548AC" w:rsidRDefault="00810C8F" w:rsidP="00810C8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548AC">
              <w:rPr>
                <w:rFonts w:ascii="Times New Roman" w:hAnsi="Times New Roman" w:cs="Times New Roman"/>
                <w:sz w:val="20"/>
              </w:rPr>
              <w:t>Títulos</w:t>
            </w:r>
          </w:p>
        </w:tc>
      </w:tr>
      <w:tr w:rsidR="00345472" w:rsidRPr="00FE6407" w14:paraId="07174E8F" w14:textId="77777777" w:rsidTr="00046C7F">
        <w:trPr>
          <w:jc w:val="center"/>
        </w:trPr>
        <w:tc>
          <w:tcPr>
            <w:tcW w:w="2689" w:type="dxa"/>
          </w:tcPr>
          <w:p w14:paraId="3B3786A6" w14:textId="49D0FA1D" w:rsidR="00345472" w:rsidRPr="00FE6407" w:rsidRDefault="00BC4712" w:rsidP="00810C8F">
            <w:pPr>
              <w:rPr>
                <w:rFonts w:ascii="Times New Roman" w:hAnsi="Times New Roman" w:cs="Times New Roman"/>
                <w:sz w:val="20"/>
              </w:rPr>
            </w:pPr>
            <w:r w:rsidRPr="00FE6407">
              <w:rPr>
                <w:rFonts w:ascii="Times New Roman" w:hAnsi="Times New Roman" w:cs="Times New Roman"/>
                <w:sz w:val="20"/>
              </w:rPr>
              <w:t>1 - Literatura</w:t>
            </w:r>
          </w:p>
        </w:tc>
        <w:tc>
          <w:tcPr>
            <w:tcW w:w="4394" w:type="dxa"/>
          </w:tcPr>
          <w:p w14:paraId="55153002" w14:textId="77777777" w:rsidR="00345472" w:rsidRPr="00FE6407" w:rsidRDefault="00810C8F" w:rsidP="00810C8F">
            <w:pPr>
              <w:rPr>
                <w:rFonts w:ascii="Times New Roman" w:hAnsi="Times New Roman" w:cs="Times New Roman"/>
                <w:sz w:val="20"/>
              </w:rPr>
            </w:pPr>
            <w:r w:rsidRPr="00FE6407">
              <w:rPr>
                <w:rFonts w:ascii="Times New Roman" w:hAnsi="Times New Roman" w:cs="Times New Roman"/>
                <w:sz w:val="20"/>
              </w:rPr>
              <w:t>A linguagem do Romantismo</w:t>
            </w:r>
          </w:p>
          <w:p w14:paraId="5C3562AC" w14:textId="28DFB2D1" w:rsidR="00810C8F" w:rsidRPr="00FE6407" w:rsidRDefault="00810C8F" w:rsidP="00810C8F">
            <w:pPr>
              <w:rPr>
                <w:rFonts w:ascii="Times New Roman" w:hAnsi="Times New Roman" w:cs="Times New Roman"/>
                <w:sz w:val="20"/>
              </w:rPr>
            </w:pPr>
            <w:r w:rsidRPr="00FE6407">
              <w:rPr>
                <w:rFonts w:ascii="Times New Roman" w:hAnsi="Times New Roman" w:cs="Times New Roman"/>
                <w:sz w:val="20"/>
              </w:rPr>
              <w:t>[...]</w:t>
            </w:r>
          </w:p>
        </w:tc>
      </w:tr>
      <w:tr w:rsidR="00345472" w:rsidRPr="00FE6407" w14:paraId="1017CDF9" w14:textId="77777777" w:rsidTr="00046C7F">
        <w:trPr>
          <w:jc w:val="center"/>
        </w:trPr>
        <w:tc>
          <w:tcPr>
            <w:tcW w:w="2689" w:type="dxa"/>
          </w:tcPr>
          <w:p w14:paraId="242D70E9" w14:textId="48938E09" w:rsidR="00345472" w:rsidRPr="00FE6407" w:rsidRDefault="00BC4712" w:rsidP="00810C8F">
            <w:pPr>
              <w:rPr>
                <w:rFonts w:ascii="Times New Roman" w:hAnsi="Times New Roman" w:cs="Times New Roman"/>
                <w:sz w:val="20"/>
              </w:rPr>
            </w:pPr>
            <w:r w:rsidRPr="00FE6407">
              <w:rPr>
                <w:rFonts w:ascii="Times New Roman" w:hAnsi="Times New Roman" w:cs="Times New Roman"/>
                <w:sz w:val="20"/>
              </w:rPr>
              <w:t>2 – Produção de Texto</w:t>
            </w:r>
          </w:p>
        </w:tc>
        <w:tc>
          <w:tcPr>
            <w:tcW w:w="4394" w:type="dxa"/>
          </w:tcPr>
          <w:p w14:paraId="106BC281" w14:textId="77777777" w:rsidR="00345472" w:rsidRPr="00FE6407" w:rsidRDefault="00810C8F" w:rsidP="00810C8F">
            <w:pPr>
              <w:rPr>
                <w:rFonts w:ascii="Times New Roman" w:hAnsi="Times New Roman" w:cs="Times New Roman"/>
                <w:sz w:val="20"/>
              </w:rPr>
            </w:pPr>
            <w:r w:rsidRPr="00FE6407">
              <w:rPr>
                <w:rFonts w:ascii="Times New Roman" w:hAnsi="Times New Roman" w:cs="Times New Roman"/>
                <w:sz w:val="20"/>
              </w:rPr>
              <w:t>O cartaz e o anúncio publicitário</w:t>
            </w:r>
          </w:p>
          <w:p w14:paraId="7E514D84" w14:textId="111190E1" w:rsidR="00810C8F" w:rsidRPr="00FE6407" w:rsidRDefault="00810C8F" w:rsidP="00810C8F">
            <w:pPr>
              <w:rPr>
                <w:rFonts w:ascii="Times New Roman" w:hAnsi="Times New Roman" w:cs="Times New Roman"/>
                <w:sz w:val="20"/>
              </w:rPr>
            </w:pPr>
            <w:r w:rsidRPr="00FE6407">
              <w:rPr>
                <w:rFonts w:ascii="Times New Roman" w:hAnsi="Times New Roman" w:cs="Times New Roman"/>
                <w:sz w:val="20"/>
              </w:rPr>
              <w:t>[...]</w:t>
            </w:r>
          </w:p>
        </w:tc>
      </w:tr>
      <w:tr w:rsidR="00345472" w:rsidRPr="00FE6407" w14:paraId="5A09A7FC" w14:textId="77777777" w:rsidTr="00046C7F">
        <w:trPr>
          <w:jc w:val="center"/>
        </w:trPr>
        <w:tc>
          <w:tcPr>
            <w:tcW w:w="2689" w:type="dxa"/>
          </w:tcPr>
          <w:p w14:paraId="7C45773C" w14:textId="790D68CF" w:rsidR="00345472" w:rsidRPr="00FE6407" w:rsidRDefault="00BC4712" w:rsidP="00810C8F">
            <w:pPr>
              <w:rPr>
                <w:rFonts w:ascii="Times New Roman" w:hAnsi="Times New Roman" w:cs="Times New Roman"/>
                <w:sz w:val="20"/>
              </w:rPr>
            </w:pPr>
            <w:r w:rsidRPr="00FE6407">
              <w:rPr>
                <w:rFonts w:ascii="Times New Roman" w:hAnsi="Times New Roman" w:cs="Times New Roman"/>
                <w:sz w:val="20"/>
              </w:rPr>
              <w:t>3 – Língua: uso e reflexão</w:t>
            </w:r>
          </w:p>
        </w:tc>
        <w:tc>
          <w:tcPr>
            <w:tcW w:w="4394" w:type="dxa"/>
          </w:tcPr>
          <w:p w14:paraId="69EFBC30" w14:textId="77777777" w:rsidR="00345472" w:rsidRPr="00FE6407" w:rsidRDefault="00810C8F" w:rsidP="00810C8F">
            <w:pPr>
              <w:rPr>
                <w:rFonts w:ascii="Times New Roman" w:hAnsi="Times New Roman" w:cs="Times New Roman"/>
                <w:sz w:val="20"/>
              </w:rPr>
            </w:pPr>
            <w:r w:rsidRPr="00FE6407">
              <w:rPr>
                <w:rFonts w:ascii="Times New Roman" w:hAnsi="Times New Roman" w:cs="Times New Roman"/>
                <w:sz w:val="20"/>
              </w:rPr>
              <w:t>O substantivo</w:t>
            </w:r>
          </w:p>
          <w:p w14:paraId="0FFC3854" w14:textId="2D135CF9" w:rsidR="00810C8F" w:rsidRPr="00FE6407" w:rsidRDefault="00810C8F" w:rsidP="00810C8F">
            <w:pPr>
              <w:rPr>
                <w:rFonts w:ascii="Times New Roman" w:hAnsi="Times New Roman" w:cs="Times New Roman"/>
                <w:sz w:val="20"/>
              </w:rPr>
            </w:pPr>
            <w:r w:rsidRPr="00FE6407">
              <w:rPr>
                <w:rFonts w:ascii="Times New Roman" w:hAnsi="Times New Roman" w:cs="Times New Roman"/>
                <w:sz w:val="20"/>
              </w:rPr>
              <w:t>[...]</w:t>
            </w:r>
          </w:p>
        </w:tc>
      </w:tr>
      <w:tr w:rsidR="00345472" w:rsidRPr="00FE6407" w14:paraId="131EE5C9" w14:textId="77777777" w:rsidTr="00046C7F">
        <w:trPr>
          <w:jc w:val="center"/>
        </w:trPr>
        <w:tc>
          <w:tcPr>
            <w:tcW w:w="2689" w:type="dxa"/>
          </w:tcPr>
          <w:p w14:paraId="3F7E5499" w14:textId="12B5AFE1" w:rsidR="00345472" w:rsidRPr="00FE6407" w:rsidRDefault="00BC4712" w:rsidP="00810C8F">
            <w:pPr>
              <w:rPr>
                <w:rFonts w:ascii="Times New Roman" w:hAnsi="Times New Roman" w:cs="Times New Roman"/>
                <w:sz w:val="20"/>
              </w:rPr>
            </w:pPr>
            <w:r w:rsidRPr="00FE6407">
              <w:rPr>
                <w:rFonts w:ascii="Times New Roman" w:hAnsi="Times New Roman" w:cs="Times New Roman"/>
                <w:sz w:val="20"/>
              </w:rPr>
              <w:t>4 - Literatura</w:t>
            </w:r>
          </w:p>
        </w:tc>
        <w:tc>
          <w:tcPr>
            <w:tcW w:w="4394" w:type="dxa"/>
          </w:tcPr>
          <w:p w14:paraId="5AE286A2" w14:textId="77777777" w:rsidR="00345472" w:rsidRPr="00FE6407" w:rsidRDefault="00810C8F" w:rsidP="00810C8F">
            <w:pPr>
              <w:rPr>
                <w:rFonts w:ascii="Times New Roman" w:hAnsi="Times New Roman" w:cs="Times New Roman"/>
                <w:sz w:val="20"/>
              </w:rPr>
            </w:pPr>
            <w:r w:rsidRPr="00FE6407">
              <w:rPr>
                <w:rFonts w:ascii="Times New Roman" w:hAnsi="Times New Roman" w:cs="Times New Roman"/>
                <w:sz w:val="20"/>
              </w:rPr>
              <w:t>O Romantismo em Portugal</w:t>
            </w:r>
          </w:p>
          <w:p w14:paraId="6C805A8E" w14:textId="3F53EE50" w:rsidR="00810C8F" w:rsidRPr="00FE6407" w:rsidRDefault="00810C8F" w:rsidP="00810C8F">
            <w:pPr>
              <w:rPr>
                <w:rFonts w:ascii="Times New Roman" w:hAnsi="Times New Roman" w:cs="Times New Roman"/>
                <w:sz w:val="20"/>
              </w:rPr>
            </w:pPr>
            <w:r w:rsidRPr="00FE6407">
              <w:rPr>
                <w:rFonts w:ascii="Times New Roman" w:hAnsi="Times New Roman" w:cs="Times New Roman"/>
                <w:sz w:val="20"/>
              </w:rPr>
              <w:t>[...]</w:t>
            </w:r>
          </w:p>
        </w:tc>
      </w:tr>
      <w:tr w:rsidR="00345472" w:rsidRPr="00FE6407" w14:paraId="51D44668" w14:textId="77777777" w:rsidTr="00046C7F">
        <w:trPr>
          <w:jc w:val="center"/>
        </w:trPr>
        <w:tc>
          <w:tcPr>
            <w:tcW w:w="2689" w:type="dxa"/>
          </w:tcPr>
          <w:p w14:paraId="23620E96" w14:textId="601D1744" w:rsidR="00345472" w:rsidRPr="00FE6407" w:rsidRDefault="00BC4712" w:rsidP="00810C8F">
            <w:pPr>
              <w:rPr>
                <w:rFonts w:ascii="Times New Roman" w:hAnsi="Times New Roman" w:cs="Times New Roman"/>
                <w:sz w:val="20"/>
              </w:rPr>
            </w:pPr>
            <w:r w:rsidRPr="00FE6407">
              <w:rPr>
                <w:rFonts w:ascii="Times New Roman" w:hAnsi="Times New Roman" w:cs="Times New Roman"/>
                <w:sz w:val="20"/>
              </w:rPr>
              <w:lastRenderedPageBreak/>
              <w:t>5 – Língua: uso e reflexão</w:t>
            </w:r>
          </w:p>
        </w:tc>
        <w:tc>
          <w:tcPr>
            <w:tcW w:w="4394" w:type="dxa"/>
          </w:tcPr>
          <w:p w14:paraId="11EA3766" w14:textId="77777777" w:rsidR="00345472" w:rsidRPr="00FE6407" w:rsidRDefault="00810C8F" w:rsidP="00810C8F">
            <w:pPr>
              <w:rPr>
                <w:rFonts w:ascii="Times New Roman" w:hAnsi="Times New Roman" w:cs="Times New Roman"/>
                <w:sz w:val="20"/>
              </w:rPr>
            </w:pPr>
            <w:r w:rsidRPr="00FE6407">
              <w:rPr>
                <w:rFonts w:ascii="Times New Roman" w:hAnsi="Times New Roman" w:cs="Times New Roman"/>
                <w:sz w:val="20"/>
              </w:rPr>
              <w:t>O adjetivo</w:t>
            </w:r>
          </w:p>
          <w:p w14:paraId="03D65DAC" w14:textId="615C10B4" w:rsidR="00810C8F" w:rsidRPr="00FE6407" w:rsidRDefault="00810C8F" w:rsidP="00810C8F">
            <w:pPr>
              <w:rPr>
                <w:rFonts w:ascii="Times New Roman" w:hAnsi="Times New Roman" w:cs="Times New Roman"/>
                <w:sz w:val="20"/>
              </w:rPr>
            </w:pPr>
            <w:r w:rsidRPr="00FE6407">
              <w:rPr>
                <w:rFonts w:ascii="Times New Roman" w:hAnsi="Times New Roman" w:cs="Times New Roman"/>
                <w:sz w:val="20"/>
              </w:rPr>
              <w:t>[...]</w:t>
            </w:r>
          </w:p>
        </w:tc>
      </w:tr>
      <w:tr w:rsidR="00345472" w:rsidRPr="00FE6407" w14:paraId="141B23BC" w14:textId="77777777" w:rsidTr="00046C7F">
        <w:trPr>
          <w:jc w:val="center"/>
        </w:trPr>
        <w:tc>
          <w:tcPr>
            <w:tcW w:w="2689" w:type="dxa"/>
          </w:tcPr>
          <w:p w14:paraId="579DE317" w14:textId="5D76961E" w:rsidR="00345472" w:rsidRPr="00FE6407" w:rsidRDefault="00BC4712" w:rsidP="00810C8F">
            <w:pPr>
              <w:rPr>
                <w:rFonts w:ascii="Times New Roman" w:hAnsi="Times New Roman" w:cs="Times New Roman"/>
                <w:sz w:val="20"/>
              </w:rPr>
            </w:pPr>
            <w:r w:rsidRPr="00FE6407">
              <w:rPr>
                <w:rFonts w:ascii="Times New Roman" w:hAnsi="Times New Roman" w:cs="Times New Roman"/>
                <w:sz w:val="20"/>
              </w:rPr>
              <w:t>6 - Literatura</w:t>
            </w:r>
          </w:p>
        </w:tc>
        <w:tc>
          <w:tcPr>
            <w:tcW w:w="4394" w:type="dxa"/>
          </w:tcPr>
          <w:p w14:paraId="23F9C2A0" w14:textId="77777777" w:rsidR="00345472" w:rsidRPr="00FE6407" w:rsidRDefault="00810C8F" w:rsidP="00810C8F">
            <w:pPr>
              <w:rPr>
                <w:rFonts w:ascii="Times New Roman" w:hAnsi="Times New Roman" w:cs="Times New Roman"/>
                <w:sz w:val="20"/>
              </w:rPr>
            </w:pPr>
            <w:r w:rsidRPr="00FE6407">
              <w:rPr>
                <w:rFonts w:ascii="Times New Roman" w:hAnsi="Times New Roman" w:cs="Times New Roman"/>
                <w:sz w:val="20"/>
              </w:rPr>
              <w:t>O Romantismo no Brasil: primeira Geração</w:t>
            </w:r>
          </w:p>
          <w:p w14:paraId="5F1DC4FE" w14:textId="3FAC49EB" w:rsidR="00810C8F" w:rsidRPr="00FE6407" w:rsidRDefault="00810C8F" w:rsidP="00810C8F">
            <w:pPr>
              <w:rPr>
                <w:rFonts w:ascii="Times New Roman" w:hAnsi="Times New Roman" w:cs="Times New Roman"/>
                <w:sz w:val="20"/>
              </w:rPr>
            </w:pPr>
            <w:r w:rsidRPr="00FE6407">
              <w:rPr>
                <w:rFonts w:ascii="Times New Roman" w:hAnsi="Times New Roman" w:cs="Times New Roman"/>
                <w:sz w:val="20"/>
              </w:rPr>
              <w:t>[...]</w:t>
            </w:r>
          </w:p>
        </w:tc>
      </w:tr>
      <w:tr w:rsidR="00BC4712" w:rsidRPr="00FE6407" w14:paraId="0256340B" w14:textId="77777777" w:rsidTr="00046C7F">
        <w:trPr>
          <w:jc w:val="center"/>
        </w:trPr>
        <w:tc>
          <w:tcPr>
            <w:tcW w:w="2689" w:type="dxa"/>
          </w:tcPr>
          <w:p w14:paraId="7BD18422" w14:textId="5FD886A7" w:rsidR="00BC4712" w:rsidRPr="00FE6407" w:rsidRDefault="00BC4712" w:rsidP="00810C8F">
            <w:pPr>
              <w:rPr>
                <w:rFonts w:ascii="Times New Roman" w:hAnsi="Times New Roman" w:cs="Times New Roman"/>
                <w:sz w:val="20"/>
              </w:rPr>
            </w:pPr>
            <w:r w:rsidRPr="00FE6407">
              <w:rPr>
                <w:rFonts w:ascii="Times New Roman" w:hAnsi="Times New Roman" w:cs="Times New Roman"/>
                <w:sz w:val="20"/>
              </w:rPr>
              <w:t>7 – Produção de texto</w:t>
            </w:r>
          </w:p>
        </w:tc>
        <w:tc>
          <w:tcPr>
            <w:tcW w:w="4394" w:type="dxa"/>
          </w:tcPr>
          <w:p w14:paraId="4F9C9563" w14:textId="77777777" w:rsidR="00BC4712" w:rsidRPr="00FE6407" w:rsidRDefault="00810C8F" w:rsidP="00810C8F">
            <w:pPr>
              <w:rPr>
                <w:rFonts w:ascii="Times New Roman" w:hAnsi="Times New Roman" w:cs="Times New Roman"/>
                <w:sz w:val="20"/>
              </w:rPr>
            </w:pPr>
            <w:r w:rsidRPr="00FE6407">
              <w:rPr>
                <w:rFonts w:ascii="Times New Roman" w:hAnsi="Times New Roman" w:cs="Times New Roman"/>
                <w:sz w:val="20"/>
              </w:rPr>
              <w:t>O texto de campanha comunitária</w:t>
            </w:r>
          </w:p>
          <w:p w14:paraId="2FC70D4E" w14:textId="451BC8B6" w:rsidR="00810C8F" w:rsidRPr="00FE6407" w:rsidRDefault="00810C8F" w:rsidP="00810C8F">
            <w:pPr>
              <w:rPr>
                <w:rFonts w:ascii="Times New Roman" w:hAnsi="Times New Roman" w:cs="Times New Roman"/>
                <w:sz w:val="20"/>
              </w:rPr>
            </w:pPr>
            <w:r w:rsidRPr="00FE6407">
              <w:rPr>
                <w:rFonts w:ascii="Times New Roman" w:hAnsi="Times New Roman" w:cs="Times New Roman"/>
                <w:sz w:val="20"/>
              </w:rPr>
              <w:t>[...]</w:t>
            </w:r>
          </w:p>
        </w:tc>
      </w:tr>
      <w:tr w:rsidR="00BC4712" w:rsidRPr="00FE6407" w14:paraId="13E36300" w14:textId="77777777" w:rsidTr="00046C7F">
        <w:trPr>
          <w:jc w:val="center"/>
        </w:trPr>
        <w:tc>
          <w:tcPr>
            <w:tcW w:w="2689" w:type="dxa"/>
          </w:tcPr>
          <w:p w14:paraId="26378186" w14:textId="1C501AED" w:rsidR="00BC4712" w:rsidRPr="00FE6407" w:rsidRDefault="00810C8F" w:rsidP="00810C8F">
            <w:pPr>
              <w:rPr>
                <w:rFonts w:ascii="Times New Roman" w:hAnsi="Times New Roman" w:cs="Times New Roman"/>
                <w:sz w:val="20"/>
              </w:rPr>
            </w:pPr>
            <w:r w:rsidRPr="00FE6407">
              <w:rPr>
                <w:rFonts w:ascii="Times New Roman" w:hAnsi="Times New Roman" w:cs="Times New Roman"/>
                <w:sz w:val="20"/>
              </w:rPr>
              <w:t>8 – Língua: uso e reflexão</w:t>
            </w:r>
          </w:p>
        </w:tc>
        <w:tc>
          <w:tcPr>
            <w:tcW w:w="4394" w:type="dxa"/>
          </w:tcPr>
          <w:p w14:paraId="55EFCE79" w14:textId="77777777" w:rsidR="00BC4712" w:rsidRPr="00FE6407" w:rsidRDefault="00810C8F" w:rsidP="00810C8F">
            <w:pPr>
              <w:rPr>
                <w:rFonts w:ascii="Times New Roman" w:hAnsi="Times New Roman" w:cs="Times New Roman"/>
                <w:sz w:val="20"/>
              </w:rPr>
            </w:pPr>
            <w:r w:rsidRPr="00FE6407">
              <w:rPr>
                <w:rFonts w:ascii="Times New Roman" w:hAnsi="Times New Roman" w:cs="Times New Roman"/>
                <w:sz w:val="20"/>
              </w:rPr>
              <w:t>O artigo e o numeral</w:t>
            </w:r>
          </w:p>
          <w:p w14:paraId="3A70C932" w14:textId="6BD0E86C" w:rsidR="00810C8F" w:rsidRPr="00FE6407" w:rsidRDefault="00810C8F" w:rsidP="00810C8F">
            <w:pPr>
              <w:rPr>
                <w:rFonts w:ascii="Times New Roman" w:hAnsi="Times New Roman" w:cs="Times New Roman"/>
                <w:sz w:val="20"/>
              </w:rPr>
            </w:pPr>
            <w:r w:rsidRPr="00FE6407">
              <w:rPr>
                <w:rFonts w:ascii="Times New Roman" w:hAnsi="Times New Roman" w:cs="Times New Roman"/>
                <w:sz w:val="20"/>
              </w:rPr>
              <w:t>[...]</w:t>
            </w:r>
          </w:p>
        </w:tc>
      </w:tr>
      <w:tr w:rsidR="00BC4712" w:rsidRPr="00FE6407" w14:paraId="56C8B372" w14:textId="77777777" w:rsidTr="00046C7F">
        <w:trPr>
          <w:jc w:val="center"/>
        </w:trPr>
        <w:tc>
          <w:tcPr>
            <w:tcW w:w="2689" w:type="dxa"/>
          </w:tcPr>
          <w:p w14:paraId="15F2E4D8" w14:textId="40E05376" w:rsidR="00BC4712" w:rsidRPr="00FE6407" w:rsidRDefault="00810C8F" w:rsidP="00810C8F">
            <w:pPr>
              <w:rPr>
                <w:rFonts w:ascii="Times New Roman" w:hAnsi="Times New Roman" w:cs="Times New Roman"/>
                <w:sz w:val="20"/>
              </w:rPr>
            </w:pPr>
            <w:r w:rsidRPr="00FE6407">
              <w:rPr>
                <w:rFonts w:ascii="Times New Roman" w:hAnsi="Times New Roman" w:cs="Times New Roman"/>
                <w:sz w:val="20"/>
              </w:rPr>
              <w:t>9 – Produção de Texto</w:t>
            </w:r>
          </w:p>
        </w:tc>
        <w:tc>
          <w:tcPr>
            <w:tcW w:w="4394" w:type="dxa"/>
          </w:tcPr>
          <w:p w14:paraId="487169BA" w14:textId="77777777" w:rsidR="00BC4712" w:rsidRPr="00FE6407" w:rsidRDefault="00810C8F" w:rsidP="00810C8F">
            <w:pPr>
              <w:rPr>
                <w:rFonts w:ascii="Times New Roman" w:hAnsi="Times New Roman" w:cs="Times New Roman"/>
                <w:sz w:val="20"/>
              </w:rPr>
            </w:pPr>
            <w:r w:rsidRPr="00FE6407">
              <w:rPr>
                <w:rFonts w:ascii="Times New Roman" w:hAnsi="Times New Roman" w:cs="Times New Roman"/>
                <w:sz w:val="20"/>
              </w:rPr>
              <w:t>O conto</w:t>
            </w:r>
          </w:p>
          <w:p w14:paraId="2241F109" w14:textId="41F1CD07" w:rsidR="00810C8F" w:rsidRPr="00FE6407" w:rsidRDefault="00810C8F" w:rsidP="00810C8F">
            <w:pPr>
              <w:rPr>
                <w:rFonts w:ascii="Times New Roman" w:hAnsi="Times New Roman" w:cs="Times New Roman"/>
                <w:sz w:val="20"/>
              </w:rPr>
            </w:pPr>
            <w:r w:rsidRPr="00FE6407">
              <w:rPr>
                <w:rFonts w:ascii="Times New Roman" w:hAnsi="Times New Roman" w:cs="Times New Roman"/>
                <w:sz w:val="20"/>
              </w:rPr>
              <w:t>[...]</w:t>
            </w:r>
          </w:p>
        </w:tc>
      </w:tr>
      <w:tr w:rsidR="00BC4712" w:rsidRPr="00FE6407" w14:paraId="05D033BE" w14:textId="77777777" w:rsidTr="00046C7F">
        <w:trPr>
          <w:jc w:val="center"/>
        </w:trPr>
        <w:tc>
          <w:tcPr>
            <w:tcW w:w="2689" w:type="dxa"/>
          </w:tcPr>
          <w:p w14:paraId="57E1E9E1" w14:textId="78EE9B8C" w:rsidR="00BC4712" w:rsidRPr="00FE6407" w:rsidRDefault="00810C8F" w:rsidP="00810C8F">
            <w:pPr>
              <w:rPr>
                <w:rFonts w:ascii="Times New Roman" w:hAnsi="Times New Roman" w:cs="Times New Roman"/>
                <w:sz w:val="20"/>
              </w:rPr>
            </w:pPr>
            <w:r w:rsidRPr="00FE6407">
              <w:rPr>
                <w:rFonts w:ascii="Times New Roman" w:hAnsi="Times New Roman" w:cs="Times New Roman"/>
                <w:sz w:val="20"/>
              </w:rPr>
              <w:t>10 - Literatura</w:t>
            </w:r>
          </w:p>
        </w:tc>
        <w:tc>
          <w:tcPr>
            <w:tcW w:w="4394" w:type="dxa"/>
          </w:tcPr>
          <w:p w14:paraId="745351D1" w14:textId="77777777" w:rsidR="00BC4712" w:rsidRPr="00FE6407" w:rsidRDefault="00810C8F" w:rsidP="00810C8F">
            <w:pPr>
              <w:rPr>
                <w:rFonts w:ascii="Times New Roman" w:hAnsi="Times New Roman" w:cs="Times New Roman"/>
                <w:sz w:val="20"/>
              </w:rPr>
            </w:pPr>
            <w:r w:rsidRPr="00FE6407">
              <w:rPr>
                <w:rFonts w:ascii="Times New Roman" w:hAnsi="Times New Roman" w:cs="Times New Roman"/>
                <w:sz w:val="20"/>
              </w:rPr>
              <w:t>O ultrarromantismo</w:t>
            </w:r>
          </w:p>
          <w:p w14:paraId="10D63C33" w14:textId="3B76BBAF" w:rsidR="00810C8F" w:rsidRPr="00FE6407" w:rsidRDefault="00810C8F" w:rsidP="00810C8F">
            <w:pPr>
              <w:rPr>
                <w:rFonts w:ascii="Times New Roman" w:hAnsi="Times New Roman" w:cs="Times New Roman"/>
                <w:sz w:val="20"/>
              </w:rPr>
            </w:pPr>
            <w:r w:rsidRPr="00FE6407">
              <w:rPr>
                <w:rFonts w:ascii="Times New Roman" w:hAnsi="Times New Roman" w:cs="Times New Roman"/>
                <w:sz w:val="20"/>
              </w:rPr>
              <w:t>[...]</w:t>
            </w:r>
          </w:p>
        </w:tc>
      </w:tr>
      <w:tr w:rsidR="00BC4712" w:rsidRPr="00FE6407" w14:paraId="370EE85C" w14:textId="77777777" w:rsidTr="00046C7F">
        <w:trPr>
          <w:jc w:val="center"/>
        </w:trPr>
        <w:tc>
          <w:tcPr>
            <w:tcW w:w="2689" w:type="dxa"/>
          </w:tcPr>
          <w:p w14:paraId="7CCB8232" w14:textId="383E5083" w:rsidR="00BC4712" w:rsidRPr="00FE6407" w:rsidRDefault="00810C8F" w:rsidP="00810C8F">
            <w:pPr>
              <w:rPr>
                <w:rFonts w:ascii="Times New Roman" w:hAnsi="Times New Roman" w:cs="Times New Roman"/>
                <w:sz w:val="20"/>
              </w:rPr>
            </w:pPr>
            <w:r w:rsidRPr="00FE6407">
              <w:rPr>
                <w:rFonts w:ascii="Times New Roman" w:hAnsi="Times New Roman" w:cs="Times New Roman"/>
                <w:sz w:val="20"/>
              </w:rPr>
              <w:t>11 – Língua: uso e reflexão</w:t>
            </w:r>
          </w:p>
        </w:tc>
        <w:tc>
          <w:tcPr>
            <w:tcW w:w="4394" w:type="dxa"/>
          </w:tcPr>
          <w:p w14:paraId="550AECAF" w14:textId="77777777" w:rsidR="00BC4712" w:rsidRPr="00FE6407" w:rsidRDefault="00810C8F" w:rsidP="00810C8F">
            <w:pPr>
              <w:rPr>
                <w:rFonts w:ascii="Times New Roman" w:hAnsi="Times New Roman" w:cs="Times New Roman"/>
                <w:sz w:val="20"/>
              </w:rPr>
            </w:pPr>
            <w:r w:rsidRPr="00FE6407">
              <w:rPr>
                <w:rFonts w:ascii="Times New Roman" w:hAnsi="Times New Roman" w:cs="Times New Roman"/>
                <w:sz w:val="20"/>
              </w:rPr>
              <w:t>O pronome</w:t>
            </w:r>
          </w:p>
          <w:p w14:paraId="264EC601" w14:textId="1F26D3B0" w:rsidR="00810C8F" w:rsidRPr="00FE6407" w:rsidRDefault="00810C8F" w:rsidP="00810C8F">
            <w:pPr>
              <w:rPr>
                <w:rFonts w:ascii="Times New Roman" w:hAnsi="Times New Roman" w:cs="Times New Roman"/>
                <w:sz w:val="20"/>
              </w:rPr>
            </w:pPr>
            <w:r w:rsidRPr="00FE6407">
              <w:rPr>
                <w:rFonts w:ascii="Times New Roman" w:hAnsi="Times New Roman" w:cs="Times New Roman"/>
                <w:sz w:val="20"/>
              </w:rPr>
              <w:t>[...]</w:t>
            </w:r>
          </w:p>
        </w:tc>
      </w:tr>
      <w:tr w:rsidR="00BC4712" w:rsidRPr="00FE6407" w14:paraId="594C4871" w14:textId="77777777" w:rsidTr="00046C7F">
        <w:trPr>
          <w:jc w:val="center"/>
        </w:trPr>
        <w:tc>
          <w:tcPr>
            <w:tcW w:w="2689" w:type="dxa"/>
          </w:tcPr>
          <w:p w14:paraId="572C12CD" w14:textId="49A38522" w:rsidR="00BC4712" w:rsidRPr="00FE6407" w:rsidRDefault="00810C8F" w:rsidP="00810C8F">
            <w:pPr>
              <w:rPr>
                <w:rFonts w:ascii="Times New Roman" w:hAnsi="Times New Roman" w:cs="Times New Roman"/>
                <w:sz w:val="20"/>
              </w:rPr>
            </w:pPr>
            <w:r w:rsidRPr="00FE6407">
              <w:rPr>
                <w:rFonts w:ascii="Times New Roman" w:hAnsi="Times New Roman" w:cs="Times New Roman"/>
                <w:sz w:val="20"/>
              </w:rPr>
              <w:t>12 - Literatura</w:t>
            </w:r>
          </w:p>
        </w:tc>
        <w:tc>
          <w:tcPr>
            <w:tcW w:w="4394" w:type="dxa"/>
          </w:tcPr>
          <w:p w14:paraId="2F93BFCF" w14:textId="77777777" w:rsidR="00BC4712" w:rsidRPr="00FE6407" w:rsidRDefault="00810C8F" w:rsidP="00810C8F">
            <w:pPr>
              <w:rPr>
                <w:rFonts w:ascii="Times New Roman" w:hAnsi="Times New Roman" w:cs="Times New Roman"/>
                <w:sz w:val="20"/>
              </w:rPr>
            </w:pPr>
            <w:r w:rsidRPr="00FE6407">
              <w:rPr>
                <w:rFonts w:ascii="Times New Roman" w:hAnsi="Times New Roman" w:cs="Times New Roman"/>
                <w:sz w:val="20"/>
              </w:rPr>
              <w:t>O condoreirismo</w:t>
            </w:r>
          </w:p>
          <w:p w14:paraId="50DA145E" w14:textId="52323CDE" w:rsidR="00810C8F" w:rsidRPr="00FE6407" w:rsidRDefault="00810C8F" w:rsidP="00810C8F">
            <w:pPr>
              <w:rPr>
                <w:rFonts w:ascii="Times New Roman" w:hAnsi="Times New Roman" w:cs="Times New Roman"/>
                <w:sz w:val="20"/>
              </w:rPr>
            </w:pPr>
            <w:r w:rsidRPr="00FE6407">
              <w:rPr>
                <w:rFonts w:ascii="Times New Roman" w:hAnsi="Times New Roman" w:cs="Times New Roman"/>
                <w:sz w:val="20"/>
              </w:rPr>
              <w:t>[...]</w:t>
            </w:r>
          </w:p>
        </w:tc>
      </w:tr>
      <w:tr w:rsidR="00BC4712" w:rsidRPr="001548AC" w14:paraId="47193BAF" w14:textId="77777777" w:rsidTr="00046C7F">
        <w:trPr>
          <w:jc w:val="center"/>
        </w:trPr>
        <w:tc>
          <w:tcPr>
            <w:tcW w:w="2689" w:type="dxa"/>
          </w:tcPr>
          <w:p w14:paraId="57306EE5" w14:textId="103CD1E4" w:rsidR="00BC4712" w:rsidRPr="001548AC" w:rsidRDefault="00810C8F" w:rsidP="00810C8F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1548AC">
              <w:rPr>
                <w:rFonts w:ascii="Times New Roman" w:hAnsi="Times New Roman" w:cs="Times New Roman"/>
                <w:i/>
                <w:sz w:val="20"/>
              </w:rPr>
              <w:t>13 – Interpretação de texto</w:t>
            </w:r>
          </w:p>
        </w:tc>
        <w:tc>
          <w:tcPr>
            <w:tcW w:w="4394" w:type="dxa"/>
          </w:tcPr>
          <w:p w14:paraId="6C55F43A" w14:textId="158E66E8" w:rsidR="00810C8F" w:rsidRPr="001548AC" w:rsidRDefault="00810C8F" w:rsidP="00810C8F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1548AC">
              <w:rPr>
                <w:rFonts w:ascii="Times New Roman" w:hAnsi="Times New Roman" w:cs="Times New Roman"/>
                <w:i/>
                <w:sz w:val="20"/>
              </w:rPr>
              <w:t>Justificação e conclusão</w:t>
            </w:r>
          </w:p>
          <w:p w14:paraId="376CB7CE" w14:textId="7E371287" w:rsidR="00810C8F" w:rsidRPr="001548AC" w:rsidRDefault="00810C8F" w:rsidP="00810C8F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1548AC">
              <w:rPr>
                <w:rFonts w:ascii="Times New Roman" w:hAnsi="Times New Roman" w:cs="Times New Roman"/>
                <w:i/>
                <w:sz w:val="20"/>
              </w:rPr>
              <w:t>Prepare-se para o Enem e o Vestibular</w:t>
            </w:r>
          </w:p>
          <w:p w14:paraId="781B36FB" w14:textId="130EA142" w:rsidR="00810C8F" w:rsidRPr="001548AC" w:rsidRDefault="00810C8F" w:rsidP="00810C8F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1548AC">
              <w:rPr>
                <w:rFonts w:ascii="Times New Roman" w:hAnsi="Times New Roman" w:cs="Times New Roman"/>
                <w:i/>
                <w:sz w:val="20"/>
              </w:rPr>
              <w:t>Em dia com o Enem e o Vestibular</w:t>
            </w:r>
          </w:p>
        </w:tc>
      </w:tr>
      <w:tr w:rsidR="00810C8F" w:rsidRPr="00FE6407" w14:paraId="656458D9" w14:textId="77777777" w:rsidTr="00046C7F">
        <w:trPr>
          <w:jc w:val="center"/>
        </w:trPr>
        <w:tc>
          <w:tcPr>
            <w:tcW w:w="2689" w:type="dxa"/>
          </w:tcPr>
          <w:p w14:paraId="0ECA2E3D" w14:textId="0E3BBC37" w:rsidR="00810C8F" w:rsidRPr="00FE6407" w:rsidRDefault="00810C8F" w:rsidP="00810C8F">
            <w:pPr>
              <w:rPr>
                <w:rFonts w:ascii="Times New Roman" w:hAnsi="Times New Roman" w:cs="Times New Roman"/>
                <w:sz w:val="20"/>
              </w:rPr>
            </w:pPr>
            <w:r w:rsidRPr="00FE6407">
              <w:rPr>
                <w:rFonts w:ascii="Times New Roman" w:hAnsi="Times New Roman" w:cs="Times New Roman"/>
                <w:sz w:val="20"/>
              </w:rPr>
              <w:t>Vivências</w:t>
            </w:r>
          </w:p>
        </w:tc>
        <w:tc>
          <w:tcPr>
            <w:tcW w:w="4394" w:type="dxa"/>
          </w:tcPr>
          <w:p w14:paraId="7D5C9F9E" w14:textId="161EBB1B" w:rsidR="00810C8F" w:rsidRPr="00FE6407" w:rsidRDefault="00810C8F" w:rsidP="00810C8F">
            <w:pPr>
              <w:rPr>
                <w:rFonts w:ascii="Times New Roman" w:hAnsi="Times New Roman" w:cs="Times New Roman"/>
                <w:sz w:val="20"/>
              </w:rPr>
            </w:pPr>
            <w:r w:rsidRPr="00FE6407">
              <w:rPr>
                <w:rFonts w:ascii="Times New Roman" w:hAnsi="Times New Roman" w:cs="Times New Roman"/>
                <w:sz w:val="20"/>
              </w:rPr>
              <w:t>Projeto: Campanha: Solidariedade em cartaz</w:t>
            </w:r>
          </w:p>
        </w:tc>
      </w:tr>
    </w:tbl>
    <w:p w14:paraId="649F3F04" w14:textId="77777777" w:rsidR="006F14CE" w:rsidRPr="00FE6407" w:rsidRDefault="006F14CE" w:rsidP="0034547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2FA7B7C3" w14:textId="6274DABF" w:rsidR="008309F3" w:rsidRPr="00FE6407" w:rsidRDefault="008309F3" w:rsidP="006F14C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E6407">
        <w:rPr>
          <w:rFonts w:ascii="Times New Roman" w:hAnsi="Times New Roman" w:cs="Times New Roman"/>
        </w:rPr>
        <w:t>Devido à</w:t>
      </w:r>
      <w:r w:rsidR="008F48CF" w:rsidRPr="00FE6407">
        <w:rPr>
          <w:rFonts w:ascii="Times New Roman" w:hAnsi="Times New Roman" w:cs="Times New Roman"/>
        </w:rPr>
        <w:t>s limitações</w:t>
      </w:r>
      <w:r w:rsidRPr="00FE6407">
        <w:rPr>
          <w:rFonts w:ascii="Times New Roman" w:hAnsi="Times New Roman" w:cs="Times New Roman"/>
        </w:rPr>
        <w:t xml:space="preserve"> de</w:t>
      </w:r>
      <w:r w:rsidR="008F48CF" w:rsidRPr="00FE6407">
        <w:rPr>
          <w:rFonts w:ascii="Times New Roman" w:hAnsi="Times New Roman" w:cs="Times New Roman"/>
        </w:rPr>
        <w:t>ste artigo</w:t>
      </w:r>
      <w:r w:rsidRPr="00FE6407">
        <w:rPr>
          <w:rFonts w:ascii="Times New Roman" w:hAnsi="Times New Roman" w:cs="Times New Roman"/>
        </w:rPr>
        <w:t xml:space="preserve">, </w:t>
      </w:r>
      <w:r w:rsidR="008F48CF" w:rsidRPr="00FE6407">
        <w:rPr>
          <w:rFonts w:ascii="Times New Roman" w:hAnsi="Times New Roman" w:cs="Times New Roman"/>
        </w:rPr>
        <w:t>a análise</w:t>
      </w:r>
      <w:r w:rsidRPr="00FE6407">
        <w:rPr>
          <w:rFonts w:ascii="Times New Roman" w:hAnsi="Times New Roman" w:cs="Times New Roman"/>
        </w:rPr>
        <w:t xml:space="preserve"> </w:t>
      </w:r>
      <w:r w:rsidR="00382FD6" w:rsidRPr="00FE6407">
        <w:rPr>
          <w:rFonts w:ascii="Times New Roman" w:hAnsi="Times New Roman" w:cs="Times New Roman"/>
        </w:rPr>
        <w:t xml:space="preserve">do LD fará recortes </w:t>
      </w:r>
      <w:r w:rsidR="00CE04E1" w:rsidRPr="00FE6407">
        <w:rPr>
          <w:rFonts w:ascii="Times New Roman" w:hAnsi="Times New Roman" w:cs="Times New Roman"/>
        </w:rPr>
        <w:t>n</w:t>
      </w:r>
      <w:r w:rsidR="00B36144" w:rsidRPr="00FE6407">
        <w:rPr>
          <w:rFonts w:ascii="Times New Roman" w:hAnsi="Times New Roman" w:cs="Times New Roman"/>
        </w:rPr>
        <w:t>os últimos cap</w:t>
      </w:r>
      <w:r w:rsidRPr="00FE6407">
        <w:rPr>
          <w:rFonts w:ascii="Times New Roman" w:hAnsi="Times New Roman" w:cs="Times New Roman"/>
        </w:rPr>
        <w:t>ítulos de cada unidade, pois</w:t>
      </w:r>
      <w:r w:rsidR="00B51D3B" w:rsidRPr="00FE6407">
        <w:rPr>
          <w:rFonts w:ascii="Times New Roman" w:hAnsi="Times New Roman" w:cs="Times New Roman"/>
        </w:rPr>
        <w:t xml:space="preserve"> chama</w:t>
      </w:r>
      <w:r w:rsidR="00B36144" w:rsidRPr="00FE6407">
        <w:rPr>
          <w:rFonts w:ascii="Times New Roman" w:hAnsi="Times New Roman" w:cs="Times New Roman"/>
        </w:rPr>
        <w:t xml:space="preserve"> a atenção o fato de estes serem os únicos classificados como “Interpretação de texto” e, ao mesmo tempo, estarem claramente ligados ao desenvolvimento de h</w:t>
      </w:r>
      <w:r w:rsidRPr="00FE6407">
        <w:rPr>
          <w:rFonts w:ascii="Times New Roman" w:hAnsi="Times New Roman" w:cs="Times New Roman"/>
        </w:rPr>
        <w:t xml:space="preserve">abilidades exigidas para o </w:t>
      </w:r>
      <w:r w:rsidR="00B36144" w:rsidRPr="00FE6407">
        <w:rPr>
          <w:rFonts w:ascii="Times New Roman" w:hAnsi="Times New Roman" w:cs="Times New Roman"/>
        </w:rPr>
        <w:t xml:space="preserve">Exame Nacional do Ensino Médio </w:t>
      </w:r>
      <w:r w:rsidRPr="00FE6407">
        <w:rPr>
          <w:rFonts w:ascii="Times New Roman" w:hAnsi="Times New Roman" w:cs="Times New Roman"/>
        </w:rPr>
        <w:t>(ENEM)</w:t>
      </w:r>
      <w:r w:rsidR="00B36144" w:rsidRPr="00FE6407">
        <w:rPr>
          <w:rFonts w:ascii="Times New Roman" w:hAnsi="Times New Roman" w:cs="Times New Roman"/>
        </w:rPr>
        <w:t xml:space="preserve">, fato </w:t>
      </w:r>
      <w:r w:rsidRPr="00FE6407">
        <w:rPr>
          <w:rFonts w:ascii="Times New Roman" w:hAnsi="Times New Roman" w:cs="Times New Roman"/>
        </w:rPr>
        <w:t>reforç</w:t>
      </w:r>
      <w:r w:rsidR="00B36144" w:rsidRPr="00FE6407">
        <w:rPr>
          <w:rFonts w:ascii="Times New Roman" w:hAnsi="Times New Roman" w:cs="Times New Roman"/>
        </w:rPr>
        <w:t xml:space="preserve">ado </w:t>
      </w:r>
      <w:r w:rsidR="00A52FEE" w:rsidRPr="00FE6407">
        <w:rPr>
          <w:rFonts w:ascii="Times New Roman" w:hAnsi="Times New Roman" w:cs="Times New Roman"/>
        </w:rPr>
        <w:t>pela oração imperativa</w:t>
      </w:r>
      <w:r w:rsidR="00E9706A" w:rsidRPr="00FE6407">
        <w:rPr>
          <w:rFonts w:ascii="Times New Roman" w:hAnsi="Times New Roman" w:cs="Times New Roman"/>
        </w:rPr>
        <w:t xml:space="preserve"> “Prepare-se para o ENEM</w:t>
      </w:r>
      <w:r w:rsidR="00B36144" w:rsidRPr="00FE6407">
        <w:rPr>
          <w:rFonts w:ascii="Times New Roman" w:hAnsi="Times New Roman" w:cs="Times New Roman"/>
        </w:rPr>
        <w:t xml:space="preserve"> e o vestibular”, presente abaixo do títu</w:t>
      </w:r>
      <w:r w:rsidR="00CE04E1" w:rsidRPr="00FE6407">
        <w:rPr>
          <w:rFonts w:ascii="Times New Roman" w:hAnsi="Times New Roman" w:cs="Times New Roman"/>
        </w:rPr>
        <w:t>lo de cada um dos últimos</w:t>
      </w:r>
      <w:r w:rsidR="005A46AE" w:rsidRPr="00FE6407">
        <w:rPr>
          <w:rFonts w:ascii="Times New Roman" w:hAnsi="Times New Roman" w:cs="Times New Roman"/>
        </w:rPr>
        <w:t xml:space="preserve"> capítulos</w:t>
      </w:r>
      <w:r w:rsidR="00CE04E1" w:rsidRPr="00FE6407">
        <w:rPr>
          <w:rFonts w:ascii="Times New Roman" w:hAnsi="Times New Roman" w:cs="Times New Roman"/>
        </w:rPr>
        <w:t xml:space="preserve"> das unidades do LD em análise</w:t>
      </w:r>
      <w:r w:rsidR="005A46AE" w:rsidRPr="00FE6407">
        <w:rPr>
          <w:rFonts w:ascii="Times New Roman" w:hAnsi="Times New Roman" w:cs="Times New Roman"/>
        </w:rPr>
        <w:t xml:space="preserve">, conforme </w:t>
      </w:r>
      <w:r w:rsidR="00382FD6" w:rsidRPr="00FE6407">
        <w:rPr>
          <w:rFonts w:ascii="Times New Roman" w:hAnsi="Times New Roman" w:cs="Times New Roman"/>
        </w:rPr>
        <w:t>expõe a Tabela 2</w:t>
      </w:r>
      <w:r w:rsidR="00982D71" w:rsidRPr="00FE6407">
        <w:rPr>
          <w:rFonts w:ascii="Times New Roman" w:hAnsi="Times New Roman" w:cs="Times New Roman"/>
        </w:rPr>
        <w:t>.</w:t>
      </w:r>
    </w:p>
    <w:p w14:paraId="37F8BE68" w14:textId="77777777" w:rsidR="00382FD6" w:rsidRDefault="00382FD6" w:rsidP="00B36144">
      <w:pPr>
        <w:spacing w:line="360" w:lineRule="auto"/>
        <w:jc w:val="both"/>
        <w:rPr>
          <w:rFonts w:ascii="Times New Roman" w:hAnsi="Times New Roman" w:cs="Times New Roman"/>
        </w:rPr>
      </w:pPr>
    </w:p>
    <w:p w14:paraId="2D9719A5" w14:textId="77777777" w:rsidR="00755AF4" w:rsidRDefault="00755AF4" w:rsidP="00B36144">
      <w:pPr>
        <w:spacing w:line="360" w:lineRule="auto"/>
        <w:jc w:val="both"/>
        <w:rPr>
          <w:rFonts w:ascii="Times New Roman" w:hAnsi="Times New Roman" w:cs="Times New Roman"/>
        </w:rPr>
      </w:pPr>
    </w:p>
    <w:p w14:paraId="18BF923B" w14:textId="77777777" w:rsidR="00755AF4" w:rsidRDefault="00755AF4" w:rsidP="00B36144">
      <w:pPr>
        <w:spacing w:line="360" w:lineRule="auto"/>
        <w:jc w:val="both"/>
        <w:rPr>
          <w:rFonts w:ascii="Times New Roman" w:hAnsi="Times New Roman" w:cs="Times New Roman"/>
        </w:rPr>
      </w:pPr>
    </w:p>
    <w:p w14:paraId="08599942" w14:textId="77777777" w:rsidR="00755AF4" w:rsidRDefault="00755AF4" w:rsidP="00B36144">
      <w:pPr>
        <w:spacing w:line="360" w:lineRule="auto"/>
        <w:jc w:val="both"/>
        <w:rPr>
          <w:rFonts w:ascii="Times New Roman" w:hAnsi="Times New Roman" w:cs="Times New Roman"/>
        </w:rPr>
      </w:pPr>
    </w:p>
    <w:p w14:paraId="705938D0" w14:textId="77777777" w:rsidR="00755AF4" w:rsidRPr="00FE6407" w:rsidRDefault="00755AF4" w:rsidP="00B36144">
      <w:pPr>
        <w:spacing w:line="360" w:lineRule="auto"/>
        <w:jc w:val="both"/>
        <w:rPr>
          <w:rFonts w:ascii="Times New Roman" w:hAnsi="Times New Roman" w:cs="Times New Roman"/>
        </w:rPr>
      </w:pPr>
    </w:p>
    <w:p w14:paraId="5CAD80A2" w14:textId="735BB786" w:rsidR="00382FD6" w:rsidRPr="001548AC" w:rsidRDefault="00382FD6" w:rsidP="00382FD6">
      <w:pPr>
        <w:spacing w:line="360" w:lineRule="auto"/>
        <w:jc w:val="center"/>
        <w:rPr>
          <w:rFonts w:ascii="Times New Roman" w:hAnsi="Times New Roman" w:cs="Times New Roman"/>
        </w:rPr>
      </w:pPr>
      <w:r w:rsidRPr="001548AC">
        <w:rPr>
          <w:rFonts w:ascii="Times New Roman" w:hAnsi="Times New Roman" w:cs="Times New Roman"/>
        </w:rPr>
        <w:t>Tabela 2 – Capítulos em destaque das unidades do LD</w:t>
      </w:r>
      <w:r w:rsidR="0043702B" w:rsidRPr="001548AC">
        <w:rPr>
          <w:rFonts w:ascii="Times New Roman" w:hAnsi="Times New Roman" w:cs="Times New Roman"/>
        </w:rPr>
        <w:t xml:space="preserve"> analisado</w:t>
      </w:r>
    </w:p>
    <w:p w14:paraId="37DE58C7" w14:textId="77777777" w:rsidR="00AB6C92" w:rsidRPr="00FE6407" w:rsidRDefault="00AB6C92" w:rsidP="00382FD6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417"/>
        <w:gridCol w:w="6384"/>
      </w:tblGrid>
      <w:tr w:rsidR="00382FD6" w:rsidRPr="00FE6407" w14:paraId="1D7761D1" w14:textId="77777777" w:rsidTr="007C1123">
        <w:trPr>
          <w:jc w:val="center"/>
        </w:trPr>
        <w:tc>
          <w:tcPr>
            <w:tcW w:w="988" w:type="dxa"/>
          </w:tcPr>
          <w:p w14:paraId="253526F5" w14:textId="283DF6DD" w:rsidR="00382FD6" w:rsidRPr="00FE6407" w:rsidRDefault="00382FD6" w:rsidP="00AB6C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407">
              <w:rPr>
                <w:rFonts w:ascii="Times New Roman" w:hAnsi="Times New Roman" w:cs="Times New Roman"/>
                <w:b/>
                <w:sz w:val="20"/>
                <w:szCs w:val="20"/>
              </w:rPr>
              <w:t>Unidade</w:t>
            </w:r>
          </w:p>
        </w:tc>
        <w:tc>
          <w:tcPr>
            <w:tcW w:w="1417" w:type="dxa"/>
          </w:tcPr>
          <w:p w14:paraId="03243E67" w14:textId="2CFBB0C4" w:rsidR="00382FD6" w:rsidRPr="00FE6407" w:rsidRDefault="00382FD6" w:rsidP="00AB6C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407">
              <w:rPr>
                <w:rFonts w:ascii="Times New Roman" w:hAnsi="Times New Roman" w:cs="Times New Roman"/>
                <w:b/>
                <w:sz w:val="20"/>
                <w:szCs w:val="20"/>
              </w:rPr>
              <w:t>Capítulo</w:t>
            </w:r>
          </w:p>
        </w:tc>
        <w:tc>
          <w:tcPr>
            <w:tcW w:w="6384" w:type="dxa"/>
          </w:tcPr>
          <w:p w14:paraId="207AAE24" w14:textId="64A4FCCB" w:rsidR="00382FD6" w:rsidRPr="00FE6407" w:rsidRDefault="00382FD6" w:rsidP="00AB6C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407">
              <w:rPr>
                <w:rFonts w:ascii="Times New Roman" w:hAnsi="Times New Roman" w:cs="Times New Roman"/>
                <w:b/>
                <w:sz w:val="20"/>
                <w:szCs w:val="20"/>
              </w:rPr>
              <w:t>Títulos</w:t>
            </w:r>
          </w:p>
        </w:tc>
      </w:tr>
      <w:tr w:rsidR="00382FD6" w:rsidRPr="00FE6407" w14:paraId="3412F6B6" w14:textId="77777777" w:rsidTr="007C1123">
        <w:trPr>
          <w:jc w:val="center"/>
        </w:trPr>
        <w:tc>
          <w:tcPr>
            <w:tcW w:w="988" w:type="dxa"/>
          </w:tcPr>
          <w:p w14:paraId="07F04507" w14:textId="459FE8D5" w:rsidR="00382FD6" w:rsidRPr="00FE6407" w:rsidRDefault="00382FD6" w:rsidP="00743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4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2794D691" w14:textId="1E5B0EE8" w:rsidR="00382FD6" w:rsidRPr="00FE6407" w:rsidRDefault="00AB6C92" w:rsidP="00743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40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432EF" w:rsidRPr="00FE6407">
              <w:rPr>
                <w:rFonts w:ascii="Times New Roman" w:hAnsi="Times New Roman" w:cs="Times New Roman"/>
                <w:sz w:val="20"/>
                <w:szCs w:val="20"/>
              </w:rPr>
              <w:t xml:space="preserve"> Interpretação de texto</w:t>
            </w:r>
          </w:p>
        </w:tc>
        <w:tc>
          <w:tcPr>
            <w:tcW w:w="6384" w:type="dxa"/>
          </w:tcPr>
          <w:p w14:paraId="11AD1AAD" w14:textId="77777777" w:rsidR="00AB6C92" w:rsidRPr="00FE6407" w:rsidRDefault="00AB6C92" w:rsidP="00AB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407">
              <w:rPr>
                <w:rFonts w:ascii="Times New Roman" w:hAnsi="Times New Roman" w:cs="Times New Roman"/>
                <w:sz w:val="20"/>
                <w:szCs w:val="20"/>
              </w:rPr>
              <w:t>Justificação e conclusão</w:t>
            </w:r>
          </w:p>
          <w:p w14:paraId="38E5153F" w14:textId="77777777" w:rsidR="00AB6C92" w:rsidRPr="00C0797B" w:rsidRDefault="00AB6C92" w:rsidP="00AB6C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797B">
              <w:rPr>
                <w:rFonts w:ascii="Times New Roman" w:hAnsi="Times New Roman" w:cs="Times New Roman"/>
                <w:i/>
                <w:sz w:val="20"/>
                <w:szCs w:val="20"/>
              </w:rPr>
              <w:t>Prepare-se para o Enem e o Vestibular</w:t>
            </w:r>
          </w:p>
          <w:p w14:paraId="13F834EC" w14:textId="476CE6C8" w:rsidR="00382FD6" w:rsidRPr="00FE6407" w:rsidRDefault="00AB6C92" w:rsidP="00AB6C9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407">
              <w:rPr>
                <w:rFonts w:ascii="Times New Roman" w:hAnsi="Times New Roman" w:cs="Times New Roman"/>
                <w:sz w:val="20"/>
                <w:szCs w:val="20"/>
              </w:rPr>
              <w:t>Em dia com o Enem e o Vestibular</w:t>
            </w:r>
          </w:p>
        </w:tc>
      </w:tr>
      <w:tr w:rsidR="00382FD6" w:rsidRPr="00FE6407" w14:paraId="1AC80D2B" w14:textId="77777777" w:rsidTr="007C1123">
        <w:trPr>
          <w:jc w:val="center"/>
        </w:trPr>
        <w:tc>
          <w:tcPr>
            <w:tcW w:w="988" w:type="dxa"/>
          </w:tcPr>
          <w:p w14:paraId="568F67B4" w14:textId="22B41ADB" w:rsidR="00382FD6" w:rsidRPr="00FE6407" w:rsidRDefault="00382FD6" w:rsidP="00743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4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2657AA88" w14:textId="77777777" w:rsidR="00382FD6" w:rsidRPr="00FE6407" w:rsidRDefault="007432EF" w:rsidP="00743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40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14:paraId="568A3816" w14:textId="0B97EA36" w:rsidR="007432EF" w:rsidRPr="00FE6407" w:rsidRDefault="007432EF" w:rsidP="00743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407">
              <w:rPr>
                <w:rFonts w:ascii="Times New Roman" w:hAnsi="Times New Roman" w:cs="Times New Roman"/>
                <w:sz w:val="20"/>
                <w:szCs w:val="20"/>
              </w:rPr>
              <w:t>Interpretação de Texto</w:t>
            </w:r>
          </w:p>
        </w:tc>
        <w:tc>
          <w:tcPr>
            <w:tcW w:w="6384" w:type="dxa"/>
          </w:tcPr>
          <w:p w14:paraId="3A099039" w14:textId="50B3D07F" w:rsidR="00382FD6" w:rsidRPr="00FE6407" w:rsidRDefault="007432EF" w:rsidP="00743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407">
              <w:rPr>
                <w:rFonts w:ascii="Times New Roman" w:hAnsi="Times New Roman" w:cs="Times New Roman"/>
                <w:sz w:val="20"/>
                <w:szCs w:val="20"/>
              </w:rPr>
              <w:t>Habilidades de leitura e suas operações: levantamento de hipóteses e relação</w:t>
            </w:r>
          </w:p>
          <w:p w14:paraId="0F9679B7" w14:textId="54E2BD79" w:rsidR="007432EF" w:rsidRPr="00C0797B" w:rsidRDefault="007432EF" w:rsidP="007432E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797B">
              <w:rPr>
                <w:rFonts w:ascii="Times New Roman" w:hAnsi="Times New Roman" w:cs="Times New Roman"/>
                <w:i/>
                <w:sz w:val="20"/>
                <w:szCs w:val="20"/>
              </w:rPr>
              <w:t>Prepare-se para o Enem o Vestibular</w:t>
            </w:r>
          </w:p>
        </w:tc>
      </w:tr>
      <w:tr w:rsidR="00382FD6" w:rsidRPr="00FE6407" w14:paraId="5DE47F57" w14:textId="77777777" w:rsidTr="007C1123">
        <w:trPr>
          <w:jc w:val="center"/>
        </w:trPr>
        <w:tc>
          <w:tcPr>
            <w:tcW w:w="988" w:type="dxa"/>
          </w:tcPr>
          <w:p w14:paraId="07ADDA21" w14:textId="7277177A" w:rsidR="00382FD6" w:rsidRPr="00FE6407" w:rsidRDefault="00382FD6" w:rsidP="00743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4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20533A6B" w14:textId="77777777" w:rsidR="00382FD6" w:rsidRPr="00FE6407" w:rsidRDefault="00151427" w:rsidP="00743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4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3395DD9C" w14:textId="10910CB7" w:rsidR="00151427" w:rsidRPr="00FE6407" w:rsidRDefault="00151427" w:rsidP="00743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4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Interpretação de Texto</w:t>
            </w:r>
          </w:p>
        </w:tc>
        <w:tc>
          <w:tcPr>
            <w:tcW w:w="6384" w:type="dxa"/>
          </w:tcPr>
          <w:p w14:paraId="285EBEF4" w14:textId="2DA55D55" w:rsidR="00151427" w:rsidRPr="00FE6407" w:rsidRDefault="00151427" w:rsidP="001514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4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Habilidades de leitura e suas operações: a inferência e a interpretação</w:t>
            </w:r>
          </w:p>
          <w:p w14:paraId="1763774D" w14:textId="0BD5C573" w:rsidR="00382FD6" w:rsidRPr="00C0797B" w:rsidRDefault="00151427" w:rsidP="001514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797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Prepare-se para o Enem o Vestibular</w:t>
            </w:r>
          </w:p>
        </w:tc>
      </w:tr>
      <w:tr w:rsidR="00382FD6" w:rsidRPr="00FE6407" w14:paraId="25FE4F89" w14:textId="77777777" w:rsidTr="007C1123">
        <w:trPr>
          <w:jc w:val="center"/>
        </w:trPr>
        <w:tc>
          <w:tcPr>
            <w:tcW w:w="988" w:type="dxa"/>
          </w:tcPr>
          <w:p w14:paraId="21F6198E" w14:textId="33F4D5EA" w:rsidR="00382FD6" w:rsidRPr="00FE6407" w:rsidRDefault="00382FD6" w:rsidP="00743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4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7" w:type="dxa"/>
          </w:tcPr>
          <w:p w14:paraId="7F378997" w14:textId="1EEA27F1" w:rsidR="00382FD6" w:rsidRPr="00FE6407" w:rsidRDefault="000C5987" w:rsidP="00743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14:paraId="793F141B" w14:textId="6AE30EDE" w:rsidR="00151427" w:rsidRPr="00FE6407" w:rsidRDefault="00151427" w:rsidP="00743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407">
              <w:rPr>
                <w:rFonts w:ascii="Times New Roman" w:hAnsi="Times New Roman" w:cs="Times New Roman"/>
                <w:sz w:val="20"/>
                <w:szCs w:val="20"/>
              </w:rPr>
              <w:t>Interpretação de Texto</w:t>
            </w:r>
          </w:p>
        </w:tc>
        <w:tc>
          <w:tcPr>
            <w:tcW w:w="6384" w:type="dxa"/>
          </w:tcPr>
          <w:p w14:paraId="57FCF1E7" w14:textId="77777777" w:rsidR="00382FD6" w:rsidRPr="00FE6407" w:rsidRDefault="005B025F" w:rsidP="00743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407">
              <w:rPr>
                <w:rFonts w:ascii="Times New Roman" w:hAnsi="Times New Roman" w:cs="Times New Roman"/>
                <w:sz w:val="20"/>
                <w:szCs w:val="20"/>
              </w:rPr>
              <w:t>As situações-problema nas provas do Enem e dos vestibulares</w:t>
            </w:r>
          </w:p>
          <w:p w14:paraId="54682875" w14:textId="77777777" w:rsidR="005B025F" w:rsidRPr="00FE6407" w:rsidRDefault="005B025F" w:rsidP="00743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407">
              <w:rPr>
                <w:rFonts w:ascii="Times New Roman" w:hAnsi="Times New Roman" w:cs="Times New Roman"/>
                <w:sz w:val="20"/>
                <w:szCs w:val="20"/>
              </w:rPr>
              <w:t>O que é uma situação-problema?</w:t>
            </w:r>
          </w:p>
          <w:p w14:paraId="2479BE2F" w14:textId="77777777" w:rsidR="005B025F" w:rsidRPr="00FE6407" w:rsidRDefault="005B025F" w:rsidP="00743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407">
              <w:rPr>
                <w:rFonts w:ascii="Times New Roman" w:hAnsi="Times New Roman" w:cs="Times New Roman"/>
                <w:sz w:val="20"/>
                <w:szCs w:val="20"/>
              </w:rPr>
              <w:t>Analisando uma situação-problema proposta pelo Enem</w:t>
            </w:r>
          </w:p>
          <w:p w14:paraId="03F34081" w14:textId="4989F8AD" w:rsidR="005B025F" w:rsidRPr="00C0797B" w:rsidRDefault="005B025F" w:rsidP="007432E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797B">
              <w:rPr>
                <w:rFonts w:ascii="Times New Roman" w:hAnsi="Times New Roman" w:cs="Times New Roman"/>
                <w:i/>
                <w:sz w:val="20"/>
                <w:szCs w:val="20"/>
              </w:rPr>
              <w:t>Prepare-se para o Enem e o Vestibular</w:t>
            </w:r>
          </w:p>
        </w:tc>
      </w:tr>
    </w:tbl>
    <w:p w14:paraId="5691BC63" w14:textId="77777777" w:rsidR="007C1123" w:rsidRPr="00FE6407" w:rsidRDefault="007C1123" w:rsidP="007C1123">
      <w:pPr>
        <w:spacing w:line="360" w:lineRule="auto"/>
        <w:jc w:val="center"/>
        <w:rPr>
          <w:rFonts w:ascii="Times New Roman" w:hAnsi="Times New Roman" w:cs="Times New Roman"/>
        </w:rPr>
      </w:pPr>
    </w:p>
    <w:p w14:paraId="69AC8EE6" w14:textId="77777777" w:rsidR="00CD5F97" w:rsidRPr="00FE6407" w:rsidRDefault="00B36144" w:rsidP="006F14C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E6407">
        <w:rPr>
          <w:rFonts w:ascii="Times New Roman" w:hAnsi="Times New Roman" w:cs="Times New Roman"/>
        </w:rPr>
        <w:t xml:space="preserve">A </w:t>
      </w:r>
      <w:r w:rsidR="008309F3" w:rsidRPr="00FE6407">
        <w:rPr>
          <w:rFonts w:ascii="Times New Roman" w:hAnsi="Times New Roman" w:cs="Times New Roman"/>
        </w:rPr>
        <w:t>partir dessa observação, é possível</w:t>
      </w:r>
      <w:r w:rsidRPr="00FE6407">
        <w:rPr>
          <w:rFonts w:ascii="Times New Roman" w:hAnsi="Times New Roman" w:cs="Times New Roman"/>
        </w:rPr>
        <w:t xml:space="preserve"> inferir que o LD em questão pressupõe um interlocutor que </w:t>
      </w:r>
      <w:r w:rsidR="008309F3" w:rsidRPr="00FE6407">
        <w:rPr>
          <w:rFonts w:ascii="Times New Roman" w:hAnsi="Times New Roman" w:cs="Times New Roman"/>
        </w:rPr>
        <w:t>considere</w:t>
      </w:r>
      <w:r w:rsidRPr="00FE6407">
        <w:rPr>
          <w:rFonts w:ascii="Times New Roman" w:hAnsi="Times New Roman" w:cs="Times New Roman"/>
        </w:rPr>
        <w:t xml:space="preserve"> a interpretação de texto como</w:t>
      </w:r>
      <w:r w:rsidR="00E9706A" w:rsidRPr="00FE6407">
        <w:rPr>
          <w:rFonts w:ascii="Times New Roman" w:hAnsi="Times New Roman" w:cs="Times New Roman"/>
        </w:rPr>
        <w:t xml:space="preserve"> uma</w:t>
      </w:r>
      <w:r w:rsidRPr="00FE6407">
        <w:rPr>
          <w:rFonts w:ascii="Times New Roman" w:hAnsi="Times New Roman" w:cs="Times New Roman"/>
        </w:rPr>
        <w:t xml:space="preserve"> hab</w:t>
      </w:r>
      <w:r w:rsidR="008309F3" w:rsidRPr="00FE6407">
        <w:rPr>
          <w:rFonts w:ascii="Times New Roman" w:hAnsi="Times New Roman" w:cs="Times New Roman"/>
        </w:rPr>
        <w:t xml:space="preserve">ilidade utilitária para o </w:t>
      </w:r>
      <w:r w:rsidRPr="00FE6407">
        <w:rPr>
          <w:rFonts w:ascii="Times New Roman" w:hAnsi="Times New Roman" w:cs="Times New Roman"/>
        </w:rPr>
        <w:t>Enem, o que não condiz com a concepção das atuais pesquisas sobre leitura que, segundo Kleiman (</w:t>
      </w:r>
      <w:r w:rsidRPr="00FE6407">
        <w:rPr>
          <w:rFonts w:ascii="Times New Roman" w:hAnsi="Times New Roman" w:cs="Times New Roman"/>
          <w:color w:val="000000" w:themeColor="text1"/>
        </w:rPr>
        <w:t>2004</w:t>
      </w:r>
      <w:r w:rsidR="0062048E" w:rsidRPr="00FE6407">
        <w:rPr>
          <w:rFonts w:ascii="Times New Roman" w:hAnsi="Times New Roman" w:cs="Times New Roman"/>
          <w:color w:val="000000" w:themeColor="text1"/>
        </w:rPr>
        <w:t>, p. 14</w:t>
      </w:r>
      <w:r w:rsidRPr="00FE6407">
        <w:rPr>
          <w:rFonts w:ascii="Times New Roman" w:hAnsi="Times New Roman" w:cs="Times New Roman"/>
        </w:rPr>
        <w:t>), “é a de leitura como prática social que, na Linguística Aplicada, é subsidiada teoricament</w:t>
      </w:r>
      <w:r w:rsidR="00253C5D" w:rsidRPr="00FE6407">
        <w:rPr>
          <w:rFonts w:ascii="Times New Roman" w:hAnsi="Times New Roman" w:cs="Times New Roman"/>
        </w:rPr>
        <w:t>e pelos estudos do letramento</w:t>
      </w:r>
      <w:r w:rsidR="008309F3" w:rsidRPr="00FE6407">
        <w:rPr>
          <w:rFonts w:ascii="Times New Roman" w:hAnsi="Times New Roman" w:cs="Times New Roman"/>
        </w:rPr>
        <w:t>”</w:t>
      </w:r>
      <w:r w:rsidR="00253C5D" w:rsidRPr="00FE6407">
        <w:rPr>
          <w:rFonts w:ascii="Times New Roman" w:hAnsi="Times New Roman" w:cs="Times New Roman"/>
        </w:rPr>
        <w:t>, não o letramento que prevalece na escola, “o letramento verbal, relegando-se a um segundo plano os conhecimentos sobre textos multimodais que a maioria dos alunos já têm</w:t>
      </w:r>
      <w:r w:rsidR="002B690C" w:rsidRPr="00FE6407">
        <w:rPr>
          <w:rFonts w:ascii="Times New Roman" w:hAnsi="Times New Roman" w:cs="Times New Roman"/>
        </w:rPr>
        <w:t>”</w:t>
      </w:r>
      <w:r w:rsidR="00253C5D" w:rsidRPr="00FE6407">
        <w:rPr>
          <w:rFonts w:ascii="Times New Roman" w:hAnsi="Times New Roman" w:cs="Times New Roman"/>
        </w:rPr>
        <w:t xml:space="preserve"> (cf. KRESS &amp; VAN LEEUWEN, 1995, apud Kleiman, 2004, p. 21), mas de “outros letramentos, os que envolvem a leitura de textos multimodais que, ao reconhecer o papel da imagem na construção de sentidos, deselitizam a relação com o texto escrito, que envolve os códigos mais inacessíveis aos grupos que a escola deve atender”. (KLEIMAN, 2004, p. 22).</w:t>
      </w:r>
      <w:r w:rsidR="005C78E5" w:rsidRPr="00FE6407">
        <w:rPr>
          <w:rFonts w:ascii="Times New Roman" w:hAnsi="Times New Roman" w:cs="Times New Roman"/>
        </w:rPr>
        <w:t xml:space="preserve"> Em estudos mais recentes quanto à contemporaneidade das práticas de uso da língua escrita mobilizadas na escola, Kleiman afirma</w:t>
      </w:r>
      <w:r w:rsidR="00CD5F97" w:rsidRPr="00FE6407">
        <w:rPr>
          <w:rFonts w:ascii="Times New Roman" w:hAnsi="Times New Roman" w:cs="Times New Roman"/>
        </w:rPr>
        <w:t>:</w:t>
      </w:r>
    </w:p>
    <w:p w14:paraId="1BF2F495" w14:textId="77777777" w:rsidR="00CD5F97" w:rsidRPr="00FE6407" w:rsidRDefault="00CD5F97" w:rsidP="00B36144">
      <w:pPr>
        <w:spacing w:line="360" w:lineRule="auto"/>
        <w:jc w:val="both"/>
        <w:rPr>
          <w:rFonts w:ascii="Times New Roman" w:hAnsi="Times New Roman" w:cs="Times New Roman"/>
        </w:rPr>
      </w:pPr>
    </w:p>
    <w:p w14:paraId="529DC89A" w14:textId="0A7A07C7" w:rsidR="008309F3" w:rsidRPr="00FE6407" w:rsidRDefault="00076F41" w:rsidP="00CD5F97">
      <w:pPr>
        <w:ind w:left="2268"/>
        <w:jc w:val="both"/>
        <w:rPr>
          <w:rFonts w:ascii="Times New Roman" w:hAnsi="Times New Roman" w:cs="Times New Roman"/>
          <w:sz w:val="20"/>
        </w:rPr>
      </w:pPr>
      <w:r w:rsidRPr="00FE6407">
        <w:rPr>
          <w:rFonts w:ascii="Times New Roman" w:hAnsi="Times New Roman" w:cs="Times New Roman"/>
          <w:sz w:val="20"/>
        </w:rPr>
        <w:t>tal</w:t>
      </w:r>
      <w:r w:rsidR="005C78E5" w:rsidRPr="00FE6407">
        <w:rPr>
          <w:rFonts w:ascii="Times New Roman" w:hAnsi="Times New Roman" w:cs="Times New Roman"/>
          <w:sz w:val="20"/>
        </w:rPr>
        <w:t xml:space="preserve"> como na década de 1990, as práticas escolares hoje não levam em conta o espaço e o tempo em que transcorrem, tampouco a historicidade dos sujeitos</w:t>
      </w:r>
      <w:r w:rsidR="00CD5F97" w:rsidRPr="00FE6407">
        <w:rPr>
          <w:rFonts w:ascii="Times New Roman" w:hAnsi="Times New Roman" w:cs="Times New Roman"/>
          <w:sz w:val="20"/>
        </w:rPr>
        <w:t>. [...] a concepção da escrita é ainda a de uma prática independente do sujeito, da história, não situada no tempo e no espaço, em oposição aos usos da língua oral.</w:t>
      </w:r>
      <w:r w:rsidR="005C78E5" w:rsidRPr="00FE6407">
        <w:rPr>
          <w:rFonts w:ascii="Times New Roman" w:hAnsi="Times New Roman" w:cs="Times New Roman"/>
          <w:sz w:val="20"/>
        </w:rPr>
        <w:t xml:space="preserve"> (KLEIMAN, 2014, p. 74).</w:t>
      </w:r>
    </w:p>
    <w:p w14:paraId="0A2598EF" w14:textId="77777777" w:rsidR="006F458D" w:rsidRPr="00FE6407" w:rsidRDefault="006F458D" w:rsidP="00B36144">
      <w:pPr>
        <w:spacing w:line="360" w:lineRule="auto"/>
        <w:jc w:val="both"/>
        <w:rPr>
          <w:rFonts w:ascii="Times New Roman" w:hAnsi="Times New Roman" w:cs="Times New Roman"/>
        </w:rPr>
      </w:pPr>
    </w:p>
    <w:p w14:paraId="5F68CC42" w14:textId="2A0DFED0" w:rsidR="00452E59" w:rsidRPr="00FE6407" w:rsidRDefault="00303C5E" w:rsidP="006F14C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E6407">
        <w:rPr>
          <w:rFonts w:ascii="Times New Roman" w:hAnsi="Times New Roman" w:cs="Times New Roman"/>
        </w:rPr>
        <w:t>Como é possível conferir</w:t>
      </w:r>
      <w:r w:rsidR="00EA3E02">
        <w:rPr>
          <w:rFonts w:ascii="Times New Roman" w:hAnsi="Times New Roman" w:cs="Times New Roman"/>
        </w:rPr>
        <w:t xml:space="preserve"> através da Tabela 2</w:t>
      </w:r>
      <w:r w:rsidRPr="00FE6407">
        <w:rPr>
          <w:rFonts w:ascii="Times New Roman" w:hAnsi="Times New Roman" w:cs="Times New Roman"/>
        </w:rPr>
        <w:t>, e</w:t>
      </w:r>
      <w:r w:rsidR="00B36144" w:rsidRPr="00FE6407">
        <w:rPr>
          <w:rFonts w:ascii="Times New Roman" w:hAnsi="Times New Roman" w:cs="Times New Roman"/>
        </w:rPr>
        <w:t>xistem quatro desses capítulos</w:t>
      </w:r>
      <w:r w:rsidR="005A2661" w:rsidRPr="00FE6407">
        <w:rPr>
          <w:rFonts w:ascii="Times New Roman" w:hAnsi="Times New Roman" w:cs="Times New Roman"/>
        </w:rPr>
        <w:t xml:space="preserve"> que enfatizam </w:t>
      </w:r>
      <w:r w:rsidR="00253735" w:rsidRPr="00FE6407">
        <w:rPr>
          <w:rFonts w:ascii="Times New Roman" w:hAnsi="Times New Roman" w:cs="Times New Roman"/>
        </w:rPr>
        <w:t>um</w:t>
      </w:r>
      <w:r w:rsidR="005A2661" w:rsidRPr="00FE6407">
        <w:rPr>
          <w:rFonts w:ascii="Times New Roman" w:hAnsi="Times New Roman" w:cs="Times New Roman"/>
        </w:rPr>
        <w:t xml:space="preserve"> treinamento para o Enem,</w:t>
      </w:r>
      <w:r w:rsidR="00B36144" w:rsidRPr="00FE6407">
        <w:rPr>
          <w:rFonts w:ascii="Times New Roman" w:hAnsi="Times New Roman" w:cs="Times New Roman"/>
        </w:rPr>
        <w:t xml:space="preserve"> com os seguintes títulos: Capítulo 13 </w:t>
      </w:r>
      <w:r w:rsidR="000C5987">
        <w:rPr>
          <w:rFonts w:ascii="Times New Roman" w:hAnsi="Times New Roman" w:cs="Times New Roman"/>
        </w:rPr>
        <w:t xml:space="preserve">(Unidade 1) </w:t>
      </w:r>
      <w:r w:rsidR="00B36144" w:rsidRPr="00FE6407">
        <w:rPr>
          <w:rFonts w:ascii="Times New Roman" w:hAnsi="Times New Roman" w:cs="Times New Roman"/>
        </w:rPr>
        <w:t xml:space="preserve">– </w:t>
      </w:r>
      <w:r w:rsidR="00832003">
        <w:rPr>
          <w:rFonts w:ascii="Times New Roman" w:hAnsi="Times New Roman" w:cs="Times New Roman"/>
        </w:rPr>
        <w:t>“</w:t>
      </w:r>
      <w:r w:rsidR="00B36144" w:rsidRPr="00FE6407">
        <w:rPr>
          <w:rFonts w:ascii="Times New Roman" w:hAnsi="Times New Roman" w:cs="Times New Roman"/>
        </w:rPr>
        <w:t>Justificação e Conclusão</w:t>
      </w:r>
      <w:r w:rsidR="00832003">
        <w:rPr>
          <w:rFonts w:ascii="Times New Roman" w:hAnsi="Times New Roman" w:cs="Times New Roman"/>
        </w:rPr>
        <w:t>”</w:t>
      </w:r>
      <w:r w:rsidR="00B36144" w:rsidRPr="00FE6407">
        <w:rPr>
          <w:rFonts w:ascii="Times New Roman" w:hAnsi="Times New Roman" w:cs="Times New Roman"/>
        </w:rPr>
        <w:t xml:space="preserve">; Capítulo 11 </w:t>
      </w:r>
      <w:r w:rsidR="000C5987">
        <w:rPr>
          <w:rFonts w:ascii="Times New Roman" w:hAnsi="Times New Roman" w:cs="Times New Roman"/>
        </w:rPr>
        <w:t xml:space="preserve">(Unidade 2) </w:t>
      </w:r>
      <w:r w:rsidR="00B36144" w:rsidRPr="00FE6407">
        <w:rPr>
          <w:rFonts w:ascii="Times New Roman" w:hAnsi="Times New Roman" w:cs="Times New Roman"/>
        </w:rPr>
        <w:t xml:space="preserve">– </w:t>
      </w:r>
      <w:r w:rsidR="00832003">
        <w:rPr>
          <w:rFonts w:ascii="Times New Roman" w:hAnsi="Times New Roman" w:cs="Times New Roman"/>
        </w:rPr>
        <w:t>“</w:t>
      </w:r>
      <w:r w:rsidR="00B36144" w:rsidRPr="00FE6407">
        <w:rPr>
          <w:rFonts w:ascii="Times New Roman" w:hAnsi="Times New Roman" w:cs="Times New Roman"/>
        </w:rPr>
        <w:t>Habilidades de leitura e suas operações: levantamento de hipóteses e relação</w:t>
      </w:r>
      <w:r w:rsidR="00832003">
        <w:rPr>
          <w:rFonts w:ascii="Times New Roman" w:hAnsi="Times New Roman" w:cs="Times New Roman"/>
        </w:rPr>
        <w:t>”</w:t>
      </w:r>
      <w:r w:rsidR="00B36144" w:rsidRPr="00FE6407">
        <w:rPr>
          <w:rFonts w:ascii="Times New Roman" w:hAnsi="Times New Roman" w:cs="Times New Roman"/>
        </w:rPr>
        <w:t xml:space="preserve">; Capítulo 10 </w:t>
      </w:r>
      <w:r w:rsidR="000C5987">
        <w:rPr>
          <w:rFonts w:ascii="Times New Roman" w:hAnsi="Times New Roman" w:cs="Times New Roman"/>
        </w:rPr>
        <w:t xml:space="preserve">(Unidade 3) </w:t>
      </w:r>
      <w:r w:rsidR="00832003">
        <w:rPr>
          <w:rFonts w:ascii="Times New Roman" w:hAnsi="Times New Roman" w:cs="Times New Roman"/>
        </w:rPr>
        <w:t>–</w:t>
      </w:r>
      <w:r w:rsidR="00B36144" w:rsidRPr="00FE6407">
        <w:rPr>
          <w:rFonts w:ascii="Times New Roman" w:hAnsi="Times New Roman" w:cs="Times New Roman"/>
        </w:rPr>
        <w:t xml:space="preserve"> </w:t>
      </w:r>
      <w:r w:rsidR="00832003">
        <w:rPr>
          <w:rFonts w:ascii="Times New Roman" w:hAnsi="Times New Roman" w:cs="Times New Roman"/>
        </w:rPr>
        <w:t>“</w:t>
      </w:r>
      <w:r w:rsidR="00B36144" w:rsidRPr="00FE6407">
        <w:rPr>
          <w:rFonts w:ascii="Times New Roman" w:hAnsi="Times New Roman" w:cs="Times New Roman"/>
        </w:rPr>
        <w:t>Habilidades de leitura e suas operações: inferência e interpretação</w:t>
      </w:r>
      <w:r w:rsidR="00832003">
        <w:rPr>
          <w:rFonts w:ascii="Times New Roman" w:hAnsi="Times New Roman" w:cs="Times New Roman"/>
        </w:rPr>
        <w:t>”</w:t>
      </w:r>
      <w:r w:rsidR="00B36144" w:rsidRPr="00FE6407">
        <w:rPr>
          <w:rFonts w:ascii="Times New Roman" w:hAnsi="Times New Roman" w:cs="Times New Roman"/>
        </w:rPr>
        <w:t xml:space="preserve">; Capítulo 11 </w:t>
      </w:r>
      <w:r w:rsidR="000C5987">
        <w:rPr>
          <w:rFonts w:ascii="Times New Roman" w:hAnsi="Times New Roman" w:cs="Times New Roman"/>
        </w:rPr>
        <w:t xml:space="preserve">(Unidade 4) </w:t>
      </w:r>
      <w:r w:rsidR="00B36144" w:rsidRPr="00FE6407">
        <w:rPr>
          <w:rFonts w:ascii="Times New Roman" w:hAnsi="Times New Roman" w:cs="Times New Roman"/>
        </w:rPr>
        <w:t xml:space="preserve">– </w:t>
      </w:r>
      <w:r w:rsidR="00832003">
        <w:rPr>
          <w:rFonts w:ascii="Times New Roman" w:hAnsi="Times New Roman" w:cs="Times New Roman"/>
        </w:rPr>
        <w:t>“</w:t>
      </w:r>
      <w:r w:rsidR="00B36144" w:rsidRPr="00FE6407">
        <w:rPr>
          <w:rFonts w:ascii="Times New Roman" w:hAnsi="Times New Roman" w:cs="Times New Roman"/>
        </w:rPr>
        <w:t>As situações-problema nas provas do Enem e dos vestibulares</w:t>
      </w:r>
      <w:r w:rsidR="00832003">
        <w:rPr>
          <w:rFonts w:ascii="Times New Roman" w:hAnsi="Times New Roman" w:cs="Times New Roman"/>
        </w:rPr>
        <w:t>”</w:t>
      </w:r>
      <w:r w:rsidR="00452E59" w:rsidRPr="00FE6407">
        <w:rPr>
          <w:rFonts w:ascii="Times New Roman" w:hAnsi="Times New Roman" w:cs="Times New Roman"/>
        </w:rPr>
        <w:t>.</w:t>
      </w:r>
      <w:r w:rsidR="007C1123" w:rsidRPr="007C1123">
        <w:rPr>
          <w:rFonts w:ascii="Times New Roman" w:hAnsi="Times New Roman" w:cs="Times New Roman"/>
        </w:rPr>
        <w:t xml:space="preserve"> (CEREJA; MAGALHÃES, 2013</w:t>
      </w:r>
      <w:r w:rsidR="007C1123" w:rsidRPr="00A0217E">
        <w:rPr>
          <w:rFonts w:ascii="Times New Roman" w:hAnsi="Times New Roman" w:cs="Times New Roman"/>
        </w:rPr>
        <w:t>,</w:t>
      </w:r>
      <w:r w:rsidR="007C1123" w:rsidRPr="007C1123">
        <w:rPr>
          <w:rFonts w:ascii="Times New Roman" w:hAnsi="Times New Roman" w:cs="Times New Roman"/>
          <w:color w:val="FF0000"/>
        </w:rPr>
        <w:t xml:space="preserve"> </w:t>
      </w:r>
      <w:r w:rsidR="007C1123" w:rsidRPr="00A0217E">
        <w:rPr>
          <w:rFonts w:ascii="Times New Roman" w:hAnsi="Times New Roman" w:cs="Times New Roman"/>
        </w:rPr>
        <w:t xml:space="preserve">p. </w:t>
      </w:r>
      <w:r w:rsidR="007706E4" w:rsidRPr="00A0217E">
        <w:rPr>
          <w:rFonts w:ascii="Times New Roman" w:hAnsi="Times New Roman" w:cs="Times New Roman"/>
        </w:rPr>
        <w:t>6</w:t>
      </w:r>
      <w:r w:rsidR="00832003">
        <w:rPr>
          <w:rFonts w:ascii="Times New Roman" w:hAnsi="Times New Roman" w:cs="Times New Roman"/>
        </w:rPr>
        <w:t>-</w:t>
      </w:r>
      <w:r w:rsidR="00A0217E" w:rsidRPr="00A0217E">
        <w:rPr>
          <w:rFonts w:ascii="Times New Roman" w:hAnsi="Times New Roman" w:cs="Times New Roman"/>
        </w:rPr>
        <w:t>9</w:t>
      </w:r>
      <w:r w:rsidR="007C1123">
        <w:rPr>
          <w:rFonts w:ascii="Times New Roman" w:hAnsi="Times New Roman" w:cs="Times New Roman"/>
        </w:rPr>
        <w:t>).</w:t>
      </w:r>
    </w:p>
    <w:p w14:paraId="511E590B" w14:textId="25B2258E" w:rsidR="002D5D87" w:rsidRPr="00FE6407" w:rsidRDefault="006F14CE" w:rsidP="00B36144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ab/>
      </w:r>
      <w:r w:rsidR="003643C6">
        <w:rPr>
          <w:rFonts w:ascii="Times New Roman" w:hAnsi="Times New Roman" w:cs="Times New Roman"/>
        </w:rPr>
        <w:t>Em especial, o</w:t>
      </w:r>
      <w:r w:rsidR="00B36144" w:rsidRPr="00FE6407">
        <w:rPr>
          <w:rFonts w:ascii="Times New Roman" w:hAnsi="Times New Roman" w:cs="Times New Roman"/>
        </w:rPr>
        <w:t xml:space="preserve">s títulos </w:t>
      </w:r>
      <w:r w:rsidR="000C5987">
        <w:rPr>
          <w:rFonts w:ascii="Times New Roman" w:hAnsi="Times New Roman" w:cs="Times New Roman"/>
        </w:rPr>
        <w:t>dos capítulos 11 (Unidade 2) e 10 (Unidade 3)</w:t>
      </w:r>
      <w:r w:rsidR="00B36144" w:rsidRPr="00FE6407">
        <w:rPr>
          <w:rFonts w:ascii="Times New Roman" w:hAnsi="Times New Roman" w:cs="Times New Roman"/>
        </w:rPr>
        <w:t xml:space="preserve"> abordam habilidades de leitura e suas operações – levantamento de hipóteses, relação, inferência e interpretação – e nos remetem às observações feitas por Kleiman (2004) acerca das pesquisas sobre leitura realizadas na segunda metade da década de 70, cujas bases eram a Psicolinguística e a Psicologia Cognitiva: </w:t>
      </w:r>
      <w:r w:rsidR="00B36144" w:rsidRPr="00FE6407">
        <w:rPr>
          <w:rFonts w:ascii="Times New Roman" w:hAnsi="Times New Roman" w:cs="Times New Roman"/>
        </w:rPr>
        <w:lastRenderedPageBreak/>
        <w:t xml:space="preserve">“Era o leitor quem ocupava um lugar proeminente e central na investigação subsidiada por essas disciplinas, pois interessava o seu funcionamento cognitivo durante o processo de </w:t>
      </w:r>
      <w:r w:rsidR="002D5D87" w:rsidRPr="00FE6407">
        <w:rPr>
          <w:rFonts w:ascii="Times New Roman" w:hAnsi="Times New Roman" w:cs="Times New Roman"/>
        </w:rPr>
        <w:t xml:space="preserve">compreensão da língua escrita.” </w:t>
      </w:r>
      <w:r w:rsidR="002D5D87" w:rsidRPr="00FE6407">
        <w:rPr>
          <w:rFonts w:ascii="Times New Roman" w:hAnsi="Times New Roman" w:cs="Times New Roman"/>
          <w:color w:val="000000" w:themeColor="text1"/>
        </w:rPr>
        <w:t xml:space="preserve">(KLEIMAN, 2004, </w:t>
      </w:r>
      <w:r w:rsidR="00253735" w:rsidRPr="00FE6407">
        <w:rPr>
          <w:rFonts w:ascii="Times New Roman" w:hAnsi="Times New Roman" w:cs="Times New Roman"/>
          <w:color w:val="000000" w:themeColor="text1"/>
        </w:rPr>
        <w:t>p. 12</w:t>
      </w:r>
      <w:r w:rsidR="006002DA" w:rsidRPr="00FE6407">
        <w:rPr>
          <w:rFonts w:ascii="Times New Roman" w:hAnsi="Times New Roman" w:cs="Times New Roman"/>
          <w:color w:val="000000" w:themeColor="text1"/>
        </w:rPr>
        <w:t>).</w:t>
      </w:r>
    </w:p>
    <w:p w14:paraId="148C3629" w14:textId="10E3AE10" w:rsidR="00506340" w:rsidRPr="00FE6407" w:rsidRDefault="006F14CE" w:rsidP="00B3614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36144" w:rsidRPr="00FE6407">
        <w:rPr>
          <w:rFonts w:ascii="Times New Roman" w:hAnsi="Times New Roman" w:cs="Times New Roman"/>
        </w:rPr>
        <w:t>Acerca do uso de imagens</w:t>
      </w:r>
      <w:r w:rsidR="00F54972">
        <w:rPr>
          <w:rFonts w:ascii="Times New Roman" w:hAnsi="Times New Roman" w:cs="Times New Roman"/>
        </w:rPr>
        <w:t xml:space="preserve">, ao observar as atividades do </w:t>
      </w:r>
      <w:r w:rsidR="00B36144" w:rsidRPr="00FE6407">
        <w:rPr>
          <w:rFonts w:ascii="Times New Roman" w:hAnsi="Times New Roman" w:cs="Times New Roman"/>
        </w:rPr>
        <w:t>Capítulo</w:t>
      </w:r>
      <w:r w:rsidR="008B4DC9" w:rsidRPr="00FE6407">
        <w:rPr>
          <w:rFonts w:ascii="Times New Roman" w:hAnsi="Times New Roman" w:cs="Times New Roman"/>
        </w:rPr>
        <w:t xml:space="preserve"> </w:t>
      </w:r>
      <w:r w:rsidR="00B36144" w:rsidRPr="00FE6407">
        <w:rPr>
          <w:rFonts w:ascii="Times New Roman" w:hAnsi="Times New Roman" w:cs="Times New Roman"/>
        </w:rPr>
        <w:t xml:space="preserve">11 – </w:t>
      </w:r>
      <w:r w:rsidR="00F54972">
        <w:rPr>
          <w:rFonts w:ascii="Times New Roman" w:hAnsi="Times New Roman" w:cs="Times New Roman"/>
        </w:rPr>
        <w:t>“</w:t>
      </w:r>
      <w:r w:rsidR="00B36144" w:rsidRPr="00FE6407">
        <w:rPr>
          <w:rFonts w:ascii="Times New Roman" w:hAnsi="Times New Roman" w:cs="Times New Roman"/>
        </w:rPr>
        <w:t>Habilidades de leitura e suas operações: levantamento de hipóteses e relação”</w:t>
      </w:r>
      <w:r w:rsidR="00F54972">
        <w:rPr>
          <w:rFonts w:ascii="Times New Roman" w:hAnsi="Times New Roman" w:cs="Times New Roman"/>
        </w:rPr>
        <w:t>,</w:t>
      </w:r>
      <w:r w:rsidR="00506340" w:rsidRPr="00FE6407">
        <w:rPr>
          <w:rFonts w:ascii="Times New Roman" w:hAnsi="Times New Roman" w:cs="Times New Roman"/>
        </w:rPr>
        <w:t xml:space="preserve"> d</w:t>
      </w:r>
      <w:r w:rsidR="00086640" w:rsidRPr="00FE6407">
        <w:rPr>
          <w:rFonts w:ascii="Times New Roman" w:hAnsi="Times New Roman" w:cs="Times New Roman"/>
        </w:rPr>
        <w:t>a Unidade 2 d</w:t>
      </w:r>
      <w:r w:rsidR="00506340" w:rsidRPr="00FE6407">
        <w:rPr>
          <w:rFonts w:ascii="Times New Roman" w:hAnsi="Times New Roman" w:cs="Times New Roman"/>
        </w:rPr>
        <w:t xml:space="preserve">o </w:t>
      </w:r>
      <w:r w:rsidR="001F0604" w:rsidRPr="00FE6407">
        <w:rPr>
          <w:rFonts w:ascii="Times New Roman" w:hAnsi="Times New Roman" w:cs="Times New Roman"/>
        </w:rPr>
        <w:t>LD</w:t>
      </w:r>
      <w:r w:rsidR="00506340" w:rsidRPr="00FE6407">
        <w:rPr>
          <w:rFonts w:ascii="Times New Roman" w:hAnsi="Times New Roman" w:cs="Times New Roman"/>
        </w:rPr>
        <w:t xml:space="preserve"> em análise, percebe-se</w:t>
      </w:r>
      <w:r w:rsidR="00B36144" w:rsidRPr="00FE6407">
        <w:rPr>
          <w:rFonts w:ascii="Times New Roman" w:hAnsi="Times New Roman" w:cs="Times New Roman"/>
        </w:rPr>
        <w:t xml:space="preserve"> que o capítulo </w:t>
      </w:r>
      <w:r w:rsidR="00086640" w:rsidRPr="00FE6407">
        <w:rPr>
          <w:rFonts w:ascii="Times New Roman" w:hAnsi="Times New Roman" w:cs="Times New Roman"/>
        </w:rPr>
        <w:t xml:space="preserve">que objetiva a “Interpretação de Texto” </w:t>
      </w:r>
      <w:r w:rsidR="00B36144" w:rsidRPr="00FE6407">
        <w:rPr>
          <w:rFonts w:ascii="Times New Roman" w:hAnsi="Times New Roman" w:cs="Times New Roman"/>
        </w:rPr>
        <w:t>é</w:t>
      </w:r>
      <w:r w:rsidR="00086640" w:rsidRPr="00FE6407">
        <w:rPr>
          <w:rFonts w:ascii="Times New Roman" w:hAnsi="Times New Roman" w:cs="Times New Roman"/>
        </w:rPr>
        <w:t xml:space="preserve"> iniciado com a </w:t>
      </w:r>
      <w:r w:rsidR="00B36144" w:rsidRPr="00FE6407">
        <w:rPr>
          <w:rFonts w:ascii="Times New Roman" w:hAnsi="Times New Roman" w:cs="Times New Roman"/>
        </w:rPr>
        <w:t>reprodução da fotografia de um fotógrafo norte</w:t>
      </w:r>
      <w:r w:rsidR="00AA4EDE" w:rsidRPr="00FE6407">
        <w:rPr>
          <w:rFonts w:ascii="Times New Roman" w:hAnsi="Times New Roman" w:cs="Times New Roman"/>
        </w:rPr>
        <w:t>-</w:t>
      </w:r>
      <w:r w:rsidR="00B36144" w:rsidRPr="00FE6407">
        <w:rPr>
          <w:rFonts w:ascii="Times New Roman" w:hAnsi="Times New Roman" w:cs="Times New Roman"/>
        </w:rPr>
        <w:t>americano, que mostra objetos diferentes</w:t>
      </w:r>
      <w:r w:rsidR="00573B78" w:rsidRPr="00FE6407">
        <w:rPr>
          <w:rFonts w:ascii="Times New Roman" w:hAnsi="Times New Roman" w:cs="Times New Roman"/>
        </w:rPr>
        <w:t xml:space="preserve">, </w:t>
      </w:r>
      <w:r w:rsidR="00086640" w:rsidRPr="00FE6407">
        <w:rPr>
          <w:rFonts w:ascii="Times New Roman" w:hAnsi="Times New Roman" w:cs="Times New Roman"/>
        </w:rPr>
        <w:t>a</w:t>
      </w:r>
      <w:r w:rsidR="00B36144" w:rsidRPr="00FE6407">
        <w:rPr>
          <w:rFonts w:ascii="Times New Roman" w:hAnsi="Times New Roman" w:cs="Times New Roman"/>
        </w:rPr>
        <w:t>rticula</w:t>
      </w:r>
      <w:r w:rsidR="00086640" w:rsidRPr="00FE6407">
        <w:rPr>
          <w:rFonts w:ascii="Times New Roman" w:hAnsi="Times New Roman" w:cs="Times New Roman"/>
        </w:rPr>
        <w:t>dos</w:t>
      </w:r>
      <w:r w:rsidR="00B36144" w:rsidRPr="00FE6407">
        <w:rPr>
          <w:rFonts w:ascii="Times New Roman" w:hAnsi="Times New Roman" w:cs="Times New Roman"/>
        </w:rPr>
        <w:t xml:space="preserve"> entre si, interligados por cordas, como que for</w:t>
      </w:r>
      <w:r w:rsidR="00086640" w:rsidRPr="00FE6407">
        <w:rPr>
          <w:rFonts w:ascii="Times New Roman" w:hAnsi="Times New Roman" w:cs="Times New Roman"/>
        </w:rPr>
        <w:t>mando um “sistema”</w:t>
      </w:r>
      <w:r w:rsidR="00506340" w:rsidRPr="00FE6407">
        <w:rPr>
          <w:rFonts w:ascii="Times New Roman" w:hAnsi="Times New Roman" w:cs="Times New Roman"/>
        </w:rPr>
        <w:t>.</w:t>
      </w:r>
      <w:r w:rsidR="00086640" w:rsidRPr="00FE6407">
        <w:rPr>
          <w:rFonts w:ascii="Times New Roman" w:hAnsi="Times New Roman" w:cs="Times New Roman"/>
        </w:rPr>
        <w:t xml:space="preserve"> Os textos introdutórios ao capítulo ainda </w:t>
      </w:r>
      <w:r w:rsidR="00245BE2">
        <w:rPr>
          <w:rFonts w:ascii="Times New Roman" w:hAnsi="Times New Roman" w:cs="Times New Roman"/>
        </w:rPr>
        <w:t>informam</w:t>
      </w:r>
      <w:r w:rsidR="00086640" w:rsidRPr="00FE6407">
        <w:rPr>
          <w:rFonts w:ascii="Times New Roman" w:hAnsi="Times New Roman" w:cs="Times New Roman"/>
        </w:rPr>
        <w:t xml:space="preserve"> </w:t>
      </w:r>
      <w:r w:rsidR="00245BE2">
        <w:rPr>
          <w:rFonts w:ascii="Times New Roman" w:hAnsi="Times New Roman" w:cs="Times New Roman"/>
        </w:rPr>
        <w:t>a</w:t>
      </w:r>
      <w:r w:rsidR="00086640" w:rsidRPr="00FE6407">
        <w:rPr>
          <w:rFonts w:ascii="Times New Roman" w:hAnsi="Times New Roman" w:cs="Times New Roman"/>
        </w:rPr>
        <w:t>o aluno-leitor que ele vai conhecer operações que “são avaliadas nas provas do Enem e do Vestibular”.</w:t>
      </w:r>
      <w:r w:rsidR="003643C6" w:rsidRPr="003643C6">
        <w:rPr>
          <w:rFonts w:ascii="Times New Roman" w:hAnsi="Times New Roman" w:cs="Times New Roman"/>
        </w:rPr>
        <w:t xml:space="preserve"> </w:t>
      </w:r>
      <w:r w:rsidR="003643C6" w:rsidRPr="007C1123">
        <w:rPr>
          <w:rFonts w:ascii="Times New Roman" w:hAnsi="Times New Roman" w:cs="Times New Roman"/>
        </w:rPr>
        <w:t>(CEREJA; MAGALHÃES, 2013</w:t>
      </w:r>
      <w:r w:rsidR="003643C6" w:rsidRPr="00520B2C">
        <w:rPr>
          <w:rFonts w:ascii="Times New Roman" w:hAnsi="Times New Roman" w:cs="Times New Roman"/>
        </w:rPr>
        <w:t xml:space="preserve">, p. </w:t>
      </w:r>
      <w:r w:rsidR="00520B2C" w:rsidRPr="00520B2C">
        <w:rPr>
          <w:rFonts w:ascii="Times New Roman" w:hAnsi="Times New Roman" w:cs="Times New Roman"/>
        </w:rPr>
        <w:t>207</w:t>
      </w:r>
      <w:r w:rsidR="003643C6">
        <w:rPr>
          <w:rFonts w:ascii="Times New Roman" w:hAnsi="Times New Roman" w:cs="Times New Roman"/>
        </w:rPr>
        <w:t>).</w:t>
      </w:r>
    </w:p>
    <w:p w14:paraId="31E29396" w14:textId="0714CECB" w:rsidR="00506340" w:rsidRPr="00FE6407" w:rsidRDefault="006F14CE" w:rsidP="00B3614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36144" w:rsidRPr="00FE6407">
        <w:rPr>
          <w:rFonts w:ascii="Times New Roman" w:hAnsi="Times New Roman" w:cs="Times New Roman"/>
        </w:rPr>
        <w:t xml:space="preserve">Assim, </w:t>
      </w:r>
      <w:r w:rsidR="00C51980" w:rsidRPr="00FE6407">
        <w:rPr>
          <w:rFonts w:ascii="Times New Roman" w:hAnsi="Times New Roman" w:cs="Times New Roman"/>
        </w:rPr>
        <w:t xml:space="preserve">a </w:t>
      </w:r>
      <w:r w:rsidR="00DE1D53" w:rsidRPr="00FE6407">
        <w:rPr>
          <w:rFonts w:ascii="Times New Roman" w:hAnsi="Times New Roman" w:cs="Times New Roman"/>
        </w:rPr>
        <w:t xml:space="preserve">composição da página </w:t>
      </w:r>
      <w:r w:rsidR="005F29B3" w:rsidRPr="00FE6407">
        <w:rPr>
          <w:rFonts w:ascii="Times New Roman" w:hAnsi="Times New Roman" w:cs="Times New Roman"/>
        </w:rPr>
        <w:t>sugere existir</w:t>
      </w:r>
      <w:r w:rsidR="00B36144" w:rsidRPr="00FE6407">
        <w:rPr>
          <w:rFonts w:ascii="Times New Roman" w:hAnsi="Times New Roman" w:cs="Times New Roman"/>
        </w:rPr>
        <w:t xml:space="preserve"> uma relação</w:t>
      </w:r>
      <w:r w:rsidR="00931C6B" w:rsidRPr="00FE6407">
        <w:rPr>
          <w:rFonts w:ascii="Times New Roman" w:hAnsi="Times New Roman" w:cs="Times New Roman"/>
        </w:rPr>
        <w:t xml:space="preserve"> entre</w:t>
      </w:r>
      <w:r w:rsidR="00B36144" w:rsidRPr="00FE6407">
        <w:rPr>
          <w:rFonts w:ascii="Times New Roman" w:hAnsi="Times New Roman" w:cs="Times New Roman"/>
        </w:rPr>
        <w:t xml:space="preserve"> </w:t>
      </w:r>
      <w:r w:rsidR="00DE1D53" w:rsidRPr="00FE6407">
        <w:rPr>
          <w:rFonts w:ascii="Times New Roman" w:hAnsi="Times New Roman" w:cs="Times New Roman"/>
        </w:rPr>
        <w:t>a imagem</w:t>
      </w:r>
      <w:r w:rsidR="00B36144" w:rsidRPr="00FE6407">
        <w:rPr>
          <w:rFonts w:ascii="Times New Roman" w:hAnsi="Times New Roman" w:cs="Times New Roman"/>
        </w:rPr>
        <w:t xml:space="preserve"> </w:t>
      </w:r>
      <w:r w:rsidR="00931C6B" w:rsidRPr="00FE6407">
        <w:rPr>
          <w:rFonts w:ascii="Times New Roman" w:hAnsi="Times New Roman" w:cs="Times New Roman"/>
        </w:rPr>
        <w:t xml:space="preserve">e </w:t>
      </w:r>
      <w:r w:rsidR="00B36144" w:rsidRPr="00FE6407">
        <w:rPr>
          <w:rFonts w:ascii="Times New Roman" w:hAnsi="Times New Roman" w:cs="Times New Roman"/>
        </w:rPr>
        <w:t>a proposta do capítulo</w:t>
      </w:r>
      <w:r w:rsidR="005F29B3" w:rsidRPr="00FE6407">
        <w:rPr>
          <w:rFonts w:ascii="Times New Roman" w:hAnsi="Times New Roman" w:cs="Times New Roman"/>
        </w:rPr>
        <w:t>,</w:t>
      </w:r>
      <w:r w:rsidR="00B36144" w:rsidRPr="00FE6407">
        <w:rPr>
          <w:rFonts w:ascii="Times New Roman" w:hAnsi="Times New Roman" w:cs="Times New Roman"/>
        </w:rPr>
        <w:t xml:space="preserve"> e </w:t>
      </w:r>
      <w:r w:rsidR="00AA4EDE" w:rsidRPr="00FE6407">
        <w:rPr>
          <w:rFonts w:ascii="Times New Roman" w:hAnsi="Times New Roman" w:cs="Times New Roman"/>
        </w:rPr>
        <w:t xml:space="preserve">essa </w:t>
      </w:r>
      <w:r w:rsidR="00B36144" w:rsidRPr="00FE6407">
        <w:rPr>
          <w:rFonts w:ascii="Times New Roman" w:hAnsi="Times New Roman" w:cs="Times New Roman"/>
        </w:rPr>
        <w:t>relação deverá também ser interpretada pelo leitor. As páginas analisadas, assim como todo o livro, são coloridas e os textos vêm em fontes e cores de tamanhos diversos, dispostas, por vezes, dentro de figuras geométricas de formas diversas e também coloridas, supondo um leitor familiarizado com o texto multimodal. Essa característica corrobor</w:t>
      </w:r>
      <w:r w:rsidR="00506340" w:rsidRPr="00FE6407">
        <w:rPr>
          <w:rFonts w:ascii="Times New Roman" w:hAnsi="Times New Roman" w:cs="Times New Roman"/>
        </w:rPr>
        <w:t>a com o que diz Kleiman:</w:t>
      </w:r>
    </w:p>
    <w:p w14:paraId="5C44A1DB" w14:textId="77777777" w:rsidR="00506340" w:rsidRPr="00FE6407" w:rsidRDefault="00506340" w:rsidP="00B36144">
      <w:pPr>
        <w:spacing w:line="360" w:lineRule="auto"/>
        <w:jc w:val="both"/>
        <w:rPr>
          <w:rFonts w:ascii="Times New Roman" w:hAnsi="Times New Roman" w:cs="Times New Roman"/>
        </w:rPr>
      </w:pPr>
    </w:p>
    <w:p w14:paraId="50022985" w14:textId="77777777" w:rsidR="003F1145" w:rsidRPr="00FE6407" w:rsidRDefault="00B36144" w:rsidP="00506340">
      <w:pPr>
        <w:ind w:left="2268"/>
        <w:jc w:val="both"/>
        <w:rPr>
          <w:rFonts w:ascii="Times New Roman" w:hAnsi="Times New Roman" w:cs="Times New Roman"/>
          <w:sz w:val="20"/>
        </w:rPr>
      </w:pPr>
      <w:r w:rsidRPr="00FE6407">
        <w:rPr>
          <w:rFonts w:ascii="Times New Roman" w:hAnsi="Times New Roman" w:cs="Times New Roman"/>
          <w:sz w:val="20"/>
        </w:rPr>
        <w:t>A relação entre material verbal e material imagético nos textos mudou dramaticamente nos últimos 30 anos. Do texto (quase) monomodal anterior à reforma de ensino, passamos, depois da reforma, ao que parece ser um texto multissemiótico nos livros de Comunicação e Expressão, com variadas cores, desenhos e formas […]. (KLEIMAN, 2004</w:t>
      </w:r>
      <w:r w:rsidR="005F29B3" w:rsidRPr="00FE6407">
        <w:rPr>
          <w:rFonts w:ascii="Times New Roman" w:hAnsi="Times New Roman" w:cs="Times New Roman"/>
          <w:sz w:val="20"/>
        </w:rPr>
        <w:t>, p. 18</w:t>
      </w:r>
      <w:r w:rsidRPr="00FE6407">
        <w:rPr>
          <w:rFonts w:ascii="Times New Roman" w:hAnsi="Times New Roman" w:cs="Times New Roman"/>
          <w:sz w:val="20"/>
        </w:rPr>
        <w:t>)</w:t>
      </w:r>
      <w:r w:rsidR="003F1145" w:rsidRPr="00FE6407">
        <w:rPr>
          <w:rFonts w:ascii="Times New Roman" w:hAnsi="Times New Roman" w:cs="Times New Roman"/>
          <w:sz w:val="20"/>
        </w:rPr>
        <w:t>.</w:t>
      </w:r>
    </w:p>
    <w:p w14:paraId="7DFFC0C8" w14:textId="77777777" w:rsidR="003F1145" w:rsidRPr="00FE6407" w:rsidRDefault="003F1145" w:rsidP="00B36144">
      <w:pPr>
        <w:spacing w:line="360" w:lineRule="auto"/>
        <w:jc w:val="both"/>
        <w:rPr>
          <w:rFonts w:ascii="Times New Roman" w:hAnsi="Times New Roman" w:cs="Times New Roman"/>
        </w:rPr>
      </w:pPr>
    </w:p>
    <w:p w14:paraId="5793C752" w14:textId="51EB1559" w:rsidR="006D4CA1" w:rsidRPr="00FE6407" w:rsidRDefault="00B80429" w:rsidP="006F14C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E6407">
        <w:rPr>
          <w:rFonts w:ascii="Times New Roman" w:hAnsi="Times New Roman" w:cs="Times New Roman"/>
        </w:rPr>
        <w:t>Na análise do texto</w:t>
      </w:r>
      <w:r w:rsidR="00AA4EDE" w:rsidRPr="00FE6407">
        <w:rPr>
          <w:rFonts w:ascii="Times New Roman" w:hAnsi="Times New Roman" w:cs="Times New Roman"/>
        </w:rPr>
        <w:t>-</w:t>
      </w:r>
      <w:r w:rsidRPr="00FE6407">
        <w:rPr>
          <w:rFonts w:ascii="Times New Roman" w:hAnsi="Times New Roman" w:cs="Times New Roman"/>
        </w:rPr>
        <w:t>base de Kleiman</w:t>
      </w:r>
      <w:r w:rsidR="0099139F" w:rsidRPr="00FE6407">
        <w:rPr>
          <w:rFonts w:ascii="Times New Roman" w:hAnsi="Times New Roman" w:cs="Times New Roman"/>
        </w:rPr>
        <w:t xml:space="preserve"> (2004, p. 19)</w:t>
      </w:r>
      <w:r w:rsidRPr="00FE6407">
        <w:rPr>
          <w:rFonts w:ascii="Times New Roman" w:hAnsi="Times New Roman" w:cs="Times New Roman"/>
        </w:rPr>
        <w:t xml:space="preserve">, suas conclusões </w:t>
      </w:r>
      <w:r w:rsidR="0099139F" w:rsidRPr="00FE6407">
        <w:rPr>
          <w:rFonts w:ascii="Times New Roman" w:hAnsi="Times New Roman" w:cs="Times New Roman"/>
        </w:rPr>
        <w:t>afirmam</w:t>
      </w:r>
      <w:r w:rsidRPr="00FE6407">
        <w:rPr>
          <w:rFonts w:ascii="Times New Roman" w:hAnsi="Times New Roman" w:cs="Times New Roman"/>
        </w:rPr>
        <w:t xml:space="preserve"> que “o grande número de ilustrações, cores, tamanho e forma de letras aponta para um perfil de leitor pressuposto que teria dificuldades para se manter engajado na leitura de um trecho verbal sem esses recursos gráficos”</w:t>
      </w:r>
      <w:r w:rsidR="0099139F" w:rsidRPr="00FE6407">
        <w:rPr>
          <w:rFonts w:ascii="Times New Roman" w:hAnsi="Times New Roman" w:cs="Times New Roman"/>
        </w:rPr>
        <w:t xml:space="preserve">, ou seja, o texto multimodal </w:t>
      </w:r>
      <w:r w:rsidR="00B5617C" w:rsidRPr="00FE6407">
        <w:rPr>
          <w:rFonts w:ascii="Times New Roman" w:hAnsi="Times New Roman" w:cs="Times New Roman"/>
        </w:rPr>
        <w:t>parece</w:t>
      </w:r>
      <w:r w:rsidR="0099139F" w:rsidRPr="00FE6407">
        <w:rPr>
          <w:rFonts w:ascii="Times New Roman" w:hAnsi="Times New Roman" w:cs="Times New Roman"/>
        </w:rPr>
        <w:t xml:space="preserve"> ser também um recurso</w:t>
      </w:r>
      <w:r w:rsidR="001F0604" w:rsidRPr="00FE6407">
        <w:rPr>
          <w:rFonts w:ascii="Times New Roman" w:hAnsi="Times New Roman" w:cs="Times New Roman"/>
        </w:rPr>
        <w:t xml:space="preserve"> necessário</w:t>
      </w:r>
      <w:r w:rsidR="0099139F" w:rsidRPr="00FE6407">
        <w:rPr>
          <w:rFonts w:ascii="Times New Roman" w:hAnsi="Times New Roman" w:cs="Times New Roman"/>
        </w:rPr>
        <w:t xml:space="preserve"> para </w:t>
      </w:r>
      <w:r w:rsidR="001F0604" w:rsidRPr="00FE6407">
        <w:rPr>
          <w:rFonts w:ascii="Times New Roman" w:hAnsi="Times New Roman" w:cs="Times New Roman"/>
        </w:rPr>
        <w:t>atrair e manter</w:t>
      </w:r>
      <w:r w:rsidR="0099139F" w:rsidRPr="00FE6407">
        <w:rPr>
          <w:rFonts w:ascii="Times New Roman" w:hAnsi="Times New Roman" w:cs="Times New Roman"/>
        </w:rPr>
        <w:t xml:space="preserve"> a atenção do </w:t>
      </w:r>
      <w:r w:rsidR="001F0604" w:rsidRPr="00FE6407">
        <w:rPr>
          <w:rFonts w:ascii="Times New Roman" w:hAnsi="Times New Roman" w:cs="Times New Roman"/>
        </w:rPr>
        <w:t>aluno-</w:t>
      </w:r>
      <w:r w:rsidR="00C73594">
        <w:rPr>
          <w:rFonts w:ascii="Times New Roman" w:hAnsi="Times New Roman" w:cs="Times New Roman"/>
        </w:rPr>
        <w:t>leitor ainda nos dias atuais.</w:t>
      </w:r>
    </w:p>
    <w:p w14:paraId="0384F283" w14:textId="5F02DA59" w:rsidR="00107963" w:rsidRPr="00FE6407" w:rsidRDefault="00B36144" w:rsidP="006F14C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E6407">
        <w:rPr>
          <w:rFonts w:ascii="Times New Roman" w:hAnsi="Times New Roman" w:cs="Times New Roman"/>
        </w:rPr>
        <w:t>No entanto, no q</w:t>
      </w:r>
      <w:r w:rsidR="00A33CFC">
        <w:rPr>
          <w:rFonts w:ascii="Times New Roman" w:hAnsi="Times New Roman" w:cs="Times New Roman"/>
        </w:rPr>
        <w:t>ue diz respeito à</w:t>
      </w:r>
      <w:r w:rsidR="00522AE9">
        <w:rPr>
          <w:rFonts w:ascii="Times New Roman" w:hAnsi="Times New Roman" w:cs="Times New Roman"/>
        </w:rPr>
        <w:t xml:space="preserve"> primeira</w:t>
      </w:r>
      <w:r w:rsidR="00A33CFC">
        <w:rPr>
          <w:rFonts w:ascii="Times New Roman" w:hAnsi="Times New Roman" w:cs="Times New Roman"/>
        </w:rPr>
        <w:t xml:space="preserve"> atividade proposta no capítulo 11 (Unidade 2)</w:t>
      </w:r>
      <w:r w:rsidRPr="00FE6407">
        <w:rPr>
          <w:rFonts w:ascii="Times New Roman" w:hAnsi="Times New Roman" w:cs="Times New Roman"/>
        </w:rPr>
        <w:t>, os autores limitaram-se a analisar e descrever a resposta adequada a uma questão do Enem e</w:t>
      </w:r>
      <w:r w:rsidR="00002059" w:rsidRPr="00FE6407">
        <w:rPr>
          <w:rFonts w:ascii="Times New Roman" w:hAnsi="Times New Roman" w:cs="Times New Roman"/>
        </w:rPr>
        <w:t>,</w:t>
      </w:r>
      <w:r w:rsidRPr="00FE6407">
        <w:rPr>
          <w:rFonts w:ascii="Times New Roman" w:hAnsi="Times New Roman" w:cs="Times New Roman"/>
        </w:rPr>
        <w:t xml:space="preserve"> nessa análise</w:t>
      </w:r>
      <w:r w:rsidR="00002059" w:rsidRPr="00FE6407">
        <w:rPr>
          <w:rFonts w:ascii="Times New Roman" w:hAnsi="Times New Roman" w:cs="Times New Roman"/>
        </w:rPr>
        <w:t>,</w:t>
      </w:r>
      <w:r w:rsidRPr="00FE6407">
        <w:rPr>
          <w:rFonts w:ascii="Times New Roman" w:hAnsi="Times New Roman" w:cs="Times New Roman"/>
        </w:rPr>
        <w:t xml:space="preserve"> explicar o que seriam as operações de levantamento de hipóteses e de estabelecimento de relações, não tendo sido sugerido ao professor que, por exemplo, explorasse </w:t>
      </w:r>
      <w:r w:rsidR="00AF46BC" w:rsidRPr="00FE6407">
        <w:rPr>
          <w:rFonts w:ascii="Times New Roman" w:hAnsi="Times New Roman" w:cs="Times New Roman"/>
        </w:rPr>
        <w:t xml:space="preserve">e valorizasse </w:t>
      </w:r>
      <w:r w:rsidRPr="00FE6407">
        <w:rPr>
          <w:rFonts w:ascii="Times New Roman" w:hAnsi="Times New Roman" w:cs="Times New Roman"/>
        </w:rPr>
        <w:t xml:space="preserve">os conhecimentos </w:t>
      </w:r>
      <w:r w:rsidR="006002DA" w:rsidRPr="00FE6407">
        <w:rPr>
          <w:rFonts w:ascii="Times New Roman" w:hAnsi="Times New Roman" w:cs="Times New Roman"/>
        </w:rPr>
        <w:t>prévios dos alunos</w:t>
      </w:r>
      <w:r w:rsidR="00A33CFC">
        <w:rPr>
          <w:rFonts w:ascii="Times New Roman" w:hAnsi="Times New Roman" w:cs="Times New Roman"/>
        </w:rPr>
        <w:t xml:space="preserve">. </w:t>
      </w:r>
      <w:r w:rsidRPr="00FE6407">
        <w:rPr>
          <w:rFonts w:ascii="Times New Roman" w:hAnsi="Times New Roman" w:cs="Times New Roman"/>
        </w:rPr>
        <w:t>Apesar de funcionar como um “exemplo prático”,</w:t>
      </w:r>
      <w:r w:rsidR="005F6591" w:rsidRPr="00FE6407">
        <w:rPr>
          <w:rFonts w:ascii="Times New Roman" w:hAnsi="Times New Roman" w:cs="Times New Roman"/>
        </w:rPr>
        <w:t xml:space="preserve"> é possível</w:t>
      </w:r>
      <w:r w:rsidRPr="00FE6407">
        <w:rPr>
          <w:rFonts w:ascii="Times New Roman" w:hAnsi="Times New Roman" w:cs="Times New Roman"/>
        </w:rPr>
        <w:t xml:space="preserve"> inferir também que </w:t>
      </w:r>
      <w:r w:rsidR="00107963" w:rsidRPr="00FE6407">
        <w:rPr>
          <w:rFonts w:ascii="Times New Roman" w:hAnsi="Times New Roman" w:cs="Times New Roman"/>
        </w:rPr>
        <w:t xml:space="preserve">se </w:t>
      </w:r>
      <w:r w:rsidRPr="00FE6407">
        <w:rPr>
          <w:rFonts w:ascii="Times New Roman" w:hAnsi="Times New Roman" w:cs="Times New Roman"/>
        </w:rPr>
        <w:t>trata</w:t>
      </w:r>
      <w:r w:rsidR="00002059" w:rsidRPr="00FE6407">
        <w:rPr>
          <w:rFonts w:ascii="Times New Roman" w:hAnsi="Times New Roman" w:cs="Times New Roman"/>
        </w:rPr>
        <w:t xml:space="preserve"> </w:t>
      </w:r>
      <w:r w:rsidRPr="00FE6407">
        <w:rPr>
          <w:rFonts w:ascii="Times New Roman" w:hAnsi="Times New Roman" w:cs="Times New Roman"/>
        </w:rPr>
        <w:t xml:space="preserve">de um “treinamento”, um “passo a passo” para que o aluno responda a </w:t>
      </w:r>
      <w:r w:rsidRPr="00FE6407">
        <w:rPr>
          <w:rFonts w:ascii="Times New Roman" w:hAnsi="Times New Roman" w:cs="Times New Roman"/>
        </w:rPr>
        <w:lastRenderedPageBreak/>
        <w:t xml:space="preserve">outras questões </w:t>
      </w:r>
      <w:r w:rsidR="00107963" w:rsidRPr="00FE6407">
        <w:rPr>
          <w:rFonts w:ascii="Times New Roman" w:hAnsi="Times New Roman" w:cs="Times New Roman"/>
        </w:rPr>
        <w:t xml:space="preserve">semelhantes </w:t>
      </w:r>
      <w:r w:rsidRPr="00FE6407">
        <w:rPr>
          <w:rFonts w:ascii="Times New Roman" w:hAnsi="Times New Roman" w:cs="Times New Roman"/>
        </w:rPr>
        <w:t xml:space="preserve">no Enem ou nas provas de vestibular, já que </w:t>
      </w:r>
      <w:r w:rsidR="00002059" w:rsidRPr="00FE6407">
        <w:rPr>
          <w:rFonts w:ascii="Times New Roman" w:hAnsi="Times New Roman" w:cs="Times New Roman"/>
        </w:rPr>
        <w:t>daí</w:t>
      </w:r>
      <w:r w:rsidR="00D20031" w:rsidRPr="00FE6407">
        <w:rPr>
          <w:rFonts w:ascii="Times New Roman" w:hAnsi="Times New Roman" w:cs="Times New Roman"/>
        </w:rPr>
        <w:t xml:space="preserve"> infere</w:t>
      </w:r>
      <w:r w:rsidR="00002059" w:rsidRPr="00FE6407">
        <w:rPr>
          <w:rFonts w:ascii="Times New Roman" w:hAnsi="Times New Roman" w:cs="Times New Roman"/>
        </w:rPr>
        <w:t>-se</w:t>
      </w:r>
      <w:r w:rsidRPr="00FE6407">
        <w:rPr>
          <w:rFonts w:ascii="Times New Roman" w:hAnsi="Times New Roman" w:cs="Times New Roman"/>
        </w:rPr>
        <w:t xml:space="preserve"> um </w:t>
      </w:r>
      <w:r w:rsidR="00510EDC" w:rsidRPr="00FE6407">
        <w:rPr>
          <w:rFonts w:ascii="Times New Roman" w:hAnsi="Times New Roman" w:cs="Times New Roman"/>
        </w:rPr>
        <w:t>aluno-</w:t>
      </w:r>
      <w:r w:rsidRPr="00FE6407">
        <w:rPr>
          <w:rFonts w:ascii="Times New Roman" w:hAnsi="Times New Roman" w:cs="Times New Roman"/>
        </w:rPr>
        <w:t xml:space="preserve">leitor passivo, que </w:t>
      </w:r>
      <w:r w:rsidR="00557209" w:rsidRPr="00FE6407">
        <w:rPr>
          <w:rFonts w:ascii="Times New Roman" w:hAnsi="Times New Roman" w:cs="Times New Roman"/>
        </w:rPr>
        <w:t>precisa</w:t>
      </w:r>
      <w:r w:rsidR="00510EDC" w:rsidRPr="00FE6407">
        <w:rPr>
          <w:rFonts w:ascii="Times New Roman" w:hAnsi="Times New Roman" w:cs="Times New Roman"/>
        </w:rPr>
        <w:t xml:space="preserve"> atender </w:t>
      </w:r>
      <w:r w:rsidR="00557209" w:rsidRPr="00FE6407">
        <w:rPr>
          <w:rFonts w:ascii="Times New Roman" w:hAnsi="Times New Roman" w:cs="Times New Roman"/>
        </w:rPr>
        <w:t>a</w:t>
      </w:r>
      <w:r w:rsidRPr="00FE6407">
        <w:rPr>
          <w:rFonts w:ascii="Times New Roman" w:hAnsi="Times New Roman" w:cs="Times New Roman"/>
        </w:rPr>
        <w:t xml:space="preserve"> habilidades</w:t>
      </w:r>
      <w:r w:rsidR="00510EDC" w:rsidRPr="00FE6407">
        <w:rPr>
          <w:rFonts w:ascii="Times New Roman" w:hAnsi="Times New Roman" w:cs="Times New Roman"/>
        </w:rPr>
        <w:t xml:space="preserve"> esperadas, já</w:t>
      </w:r>
      <w:r w:rsidRPr="00FE6407">
        <w:rPr>
          <w:rFonts w:ascii="Times New Roman" w:hAnsi="Times New Roman" w:cs="Times New Roman"/>
        </w:rPr>
        <w:t xml:space="preserve"> que supostamente ele </w:t>
      </w:r>
      <w:r w:rsidR="00510EDC" w:rsidRPr="00FE6407">
        <w:rPr>
          <w:rFonts w:ascii="Times New Roman" w:hAnsi="Times New Roman" w:cs="Times New Roman"/>
        </w:rPr>
        <w:t>“</w:t>
      </w:r>
      <w:r w:rsidRPr="00FE6407">
        <w:rPr>
          <w:rFonts w:ascii="Times New Roman" w:hAnsi="Times New Roman" w:cs="Times New Roman"/>
        </w:rPr>
        <w:t xml:space="preserve">deveria </w:t>
      </w:r>
      <w:r w:rsidR="00510EDC" w:rsidRPr="00FE6407">
        <w:rPr>
          <w:rFonts w:ascii="Times New Roman" w:hAnsi="Times New Roman" w:cs="Times New Roman"/>
        </w:rPr>
        <w:t>perceb</w:t>
      </w:r>
      <w:r w:rsidR="00107963" w:rsidRPr="00FE6407">
        <w:rPr>
          <w:rFonts w:ascii="Times New Roman" w:hAnsi="Times New Roman" w:cs="Times New Roman"/>
        </w:rPr>
        <w:t>er</w:t>
      </w:r>
      <w:r w:rsidR="00510EDC" w:rsidRPr="00FE6407">
        <w:rPr>
          <w:rFonts w:ascii="Times New Roman" w:hAnsi="Times New Roman" w:cs="Times New Roman"/>
        </w:rPr>
        <w:t>”</w:t>
      </w:r>
      <w:r w:rsidR="00557209" w:rsidRPr="00FE6407">
        <w:rPr>
          <w:rFonts w:ascii="Times New Roman" w:hAnsi="Times New Roman" w:cs="Times New Roman"/>
        </w:rPr>
        <w:t xml:space="preserve"> </w:t>
      </w:r>
      <w:r w:rsidR="00087899" w:rsidRPr="00FE6407">
        <w:rPr>
          <w:rFonts w:ascii="Times New Roman" w:hAnsi="Times New Roman" w:cs="Times New Roman"/>
        </w:rPr>
        <w:t>as inter-relações d</w:t>
      </w:r>
      <w:r w:rsidR="00557209" w:rsidRPr="00FE6407">
        <w:rPr>
          <w:rFonts w:ascii="Times New Roman" w:hAnsi="Times New Roman" w:cs="Times New Roman"/>
        </w:rPr>
        <w:t>o texto</w:t>
      </w:r>
      <w:r w:rsidR="00107963" w:rsidRPr="00FE6407">
        <w:rPr>
          <w:rFonts w:ascii="Times New Roman" w:hAnsi="Times New Roman" w:cs="Times New Roman"/>
        </w:rPr>
        <w:t>, segundos os autores do LD</w:t>
      </w:r>
      <w:r w:rsidR="00A47828" w:rsidRPr="00FE6407">
        <w:rPr>
          <w:rFonts w:ascii="Times New Roman" w:hAnsi="Times New Roman" w:cs="Times New Roman"/>
        </w:rPr>
        <w:t>.</w:t>
      </w:r>
      <w:r w:rsidR="00A33CFC" w:rsidRPr="00A33CFC">
        <w:rPr>
          <w:rFonts w:ascii="Times New Roman" w:hAnsi="Times New Roman" w:cs="Times New Roman"/>
        </w:rPr>
        <w:t xml:space="preserve"> </w:t>
      </w:r>
      <w:r w:rsidR="00A33CFC" w:rsidRPr="007C1123">
        <w:rPr>
          <w:rFonts w:ascii="Times New Roman" w:hAnsi="Times New Roman" w:cs="Times New Roman"/>
        </w:rPr>
        <w:t>(CEREJA; MAGALHÃES, 2013</w:t>
      </w:r>
      <w:r w:rsidR="00A33CFC" w:rsidRPr="00522AE9">
        <w:rPr>
          <w:rFonts w:ascii="Times New Roman" w:hAnsi="Times New Roman" w:cs="Times New Roman"/>
        </w:rPr>
        <w:t xml:space="preserve">, p. </w:t>
      </w:r>
      <w:r w:rsidR="00522AE9" w:rsidRPr="00522AE9">
        <w:rPr>
          <w:rFonts w:ascii="Times New Roman" w:hAnsi="Times New Roman" w:cs="Times New Roman"/>
        </w:rPr>
        <w:t>208</w:t>
      </w:r>
      <w:r w:rsidR="00A33CFC">
        <w:rPr>
          <w:rFonts w:ascii="Times New Roman" w:hAnsi="Times New Roman" w:cs="Times New Roman"/>
        </w:rPr>
        <w:t>).</w:t>
      </w:r>
    </w:p>
    <w:p w14:paraId="43CBE0E8" w14:textId="0049406A" w:rsidR="00333A57" w:rsidRPr="00FE6407" w:rsidRDefault="006F14CE" w:rsidP="002D2BB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333A57" w:rsidRPr="00FE6407">
        <w:rPr>
          <w:rFonts w:ascii="Times New Roman" w:hAnsi="Times New Roman" w:cs="Times New Roman"/>
        </w:rPr>
        <w:t xml:space="preserve">Sobre essa tendência de colocar o aluno-leitor numa condição de passividade, Cavéquia e Rezende </w:t>
      </w:r>
      <w:r w:rsidR="007A4F59" w:rsidRPr="00FE6407">
        <w:rPr>
          <w:rFonts w:ascii="Times New Roman" w:hAnsi="Times New Roman" w:cs="Times New Roman"/>
        </w:rPr>
        <w:t xml:space="preserve">(2013) </w:t>
      </w:r>
      <w:r w:rsidR="00333A57" w:rsidRPr="00FE6407">
        <w:rPr>
          <w:rFonts w:ascii="Times New Roman" w:hAnsi="Times New Roman" w:cs="Times New Roman"/>
        </w:rPr>
        <w:t xml:space="preserve">contribuem com resultados de uma pesquisa na qual foram considerados </w:t>
      </w:r>
      <w:r w:rsidR="00333A57" w:rsidRPr="00FE6407">
        <w:rPr>
          <w:rFonts w:ascii="Times New Roman" w:hAnsi="Times New Roman" w:cs="Times New Roman"/>
          <w:i/>
        </w:rPr>
        <w:t>Dizeres de professores sobre o livro didático de língua portuguesa.</w:t>
      </w:r>
      <w:r w:rsidR="006E23CE" w:rsidRPr="00FE6407">
        <w:rPr>
          <w:rFonts w:ascii="Times New Roman" w:hAnsi="Times New Roman" w:cs="Times New Roman"/>
          <w:i/>
        </w:rPr>
        <w:t xml:space="preserve"> </w:t>
      </w:r>
      <w:r w:rsidR="00640334" w:rsidRPr="00FE6407">
        <w:rPr>
          <w:rFonts w:ascii="Times New Roman" w:hAnsi="Times New Roman" w:cs="Times New Roman"/>
        </w:rPr>
        <w:t>N</w:t>
      </w:r>
      <w:r w:rsidR="00B9680A" w:rsidRPr="00FE6407">
        <w:rPr>
          <w:rFonts w:ascii="Times New Roman" w:hAnsi="Times New Roman" w:cs="Times New Roman"/>
        </w:rPr>
        <w:t>este estudo, os docentes reconhecem a importância do LD, mas desde que este instrumento não seja o único recurso para o ensino-aprendizagem, e tamb</w:t>
      </w:r>
      <w:r w:rsidR="007A4F59" w:rsidRPr="00FE6407">
        <w:rPr>
          <w:rFonts w:ascii="Times New Roman" w:hAnsi="Times New Roman" w:cs="Times New Roman"/>
        </w:rPr>
        <w:t>ém entendem que,</w:t>
      </w:r>
    </w:p>
    <w:p w14:paraId="5FEB999C" w14:textId="72DCB178" w:rsidR="00C2298A" w:rsidRPr="00FE6407" w:rsidRDefault="00C2298A" w:rsidP="00333A57">
      <w:pPr>
        <w:spacing w:line="360" w:lineRule="auto"/>
        <w:rPr>
          <w:rFonts w:ascii="Times New Roman" w:hAnsi="Times New Roman" w:cs="Times New Roman"/>
          <w:b/>
        </w:rPr>
      </w:pPr>
    </w:p>
    <w:p w14:paraId="6A951599" w14:textId="59BA1A25" w:rsidR="00333A57" w:rsidRPr="00FE6407" w:rsidRDefault="00333A57" w:rsidP="00333A57">
      <w:pPr>
        <w:ind w:left="226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6407">
        <w:rPr>
          <w:rFonts w:ascii="Times New Roman" w:hAnsi="Times New Roman" w:cs="Times New Roman"/>
          <w:sz w:val="20"/>
          <w:szCs w:val="20"/>
        </w:rPr>
        <w:t>Na interação verbal, o outro não é um destinatário passivo do discurso, cuja única função se restringe a compreender o locutor; o locutário terá sempre, diante da fala do locutor, uma atitude responsiva ativa, que vai ser materializada na sua resposta (externa ou interna).</w:t>
      </w:r>
      <w:r w:rsidR="007A4F59" w:rsidRPr="00FE6407">
        <w:rPr>
          <w:rFonts w:ascii="Times New Roman" w:hAnsi="Times New Roman" w:cs="Times New Roman"/>
          <w:sz w:val="20"/>
          <w:szCs w:val="20"/>
        </w:rPr>
        <w:t xml:space="preserve"> (CAVÉQUIA; REZENDE, 2013, p. 314).</w:t>
      </w:r>
    </w:p>
    <w:p w14:paraId="746A8FC1" w14:textId="39F28261" w:rsidR="00333A57" w:rsidRPr="00FE6407" w:rsidRDefault="00333A57" w:rsidP="00333A57">
      <w:pPr>
        <w:spacing w:line="360" w:lineRule="auto"/>
        <w:rPr>
          <w:rFonts w:ascii="Times New Roman" w:hAnsi="Times New Roman" w:cs="Times New Roman"/>
          <w:b/>
        </w:rPr>
      </w:pPr>
    </w:p>
    <w:p w14:paraId="6C70E5C3" w14:textId="63B2C27F" w:rsidR="0078790D" w:rsidRPr="00FE6407" w:rsidRDefault="00237DD8" w:rsidP="006F14C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E6407">
        <w:rPr>
          <w:rFonts w:ascii="Times New Roman" w:hAnsi="Times New Roman" w:cs="Times New Roman"/>
        </w:rPr>
        <w:t>Kleiman (2014, p. 80) reconhe</w:t>
      </w:r>
      <w:r w:rsidR="00082183" w:rsidRPr="00FE6407">
        <w:rPr>
          <w:rFonts w:ascii="Times New Roman" w:hAnsi="Times New Roman" w:cs="Times New Roman"/>
        </w:rPr>
        <w:t>ce formas contemporâneas dos LD</w:t>
      </w:r>
      <w:r w:rsidRPr="00FE6407">
        <w:rPr>
          <w:rFonts w:ascii="Times New Roman" w:hAnsi="Times New Roman" w:cs="Times New Roman"/>
        </w:rPr>
        <w:t xml:space="preserve"> relacionadas com “exigências de novos modos de trabalho para atender novas demandas sociais de sujeitos reais, que vivem no mundo da cultura digital, e da cultura impressa”, mas </w:t>
      </w:r>
      <w:r w:rsidR="00885EC4" w:rsidRPr="00FE6407">
        <w:rPr>
          <w:rFonts w:ascii="Times New Roman" w:hAnsi="Times New Roman" w:cs="Times New Roman"/>
        </w:rPr>
        <w:t>critica que esse tipo de mudança não traz e</w:t>
      </w:r>
      <w:r w:rsidR="00F613CF" w:rsidRPr="00FE6407">
        <w:rPr>
          <w:rFonts w:ascii="Times New Roman" w:hAnsi="Times New Roman" w:cs="Times New Roman"/>
        </w:rPr>
        <w:t>m si uma nova prática de ensino. Segundo ela,</w:t>
      </w:r>
    </w:p>
    <w:p w14:paraId="422B5FDA" w14:textId="59321772" w:rsidR="00885EC4" w:rsidRPr="00FE6407" w:rsidRDefault="00885EC4" w:rsidP="00107963">
      <w:pPr>
        <w:spacing w:line="360" w:lineRule="auto"/>
        <w:jc w:val="both"/>
        <w:rPr>
          <w:rFonts w:ascii="Times New Roman" w:hAnsi="Times New Roman" w:cs="Times New Roman"/>
        </w:rPr>
      </w:pPr>
    </w:p>
    <w:p w14:paraId="15090B56" w14:textId="47036339" w:rsidR="00885EC4" w:rsidRPr="00FE6407" w:rsidRDefault="00F613CF" w:rsidP="00885EC4">
      <w:pPr>
        <w:ind w:left="2268"/>
        <w:jc w:val="both"/>
        <w:rPr>
          <w:rFonts w:ascii="Times New Roman" w:hAnsi="Times New Roman" w:cs="Times New Roman"/>
          <w:sz w:val="20"/>
        </w:rPr>
      </w:pPr>
      <w:r w:rsidRPr="00FE6407">
        <w:rPr>
          <w:rFonts w:ascii="Times New Roman" w:hAnsi="Times New Roman" w:cs="Times New Roman"/>
          <w:sz w:val="20"/>
        </w:rPr>
        <w:t xml:space="preserve">[...] </w:t>
      </w:r>
      <w:r w:rsidR="00237DD8" w:rsidRPr="00FE6407">
        <w:rPr>
          <w:rFonts w:ascii="Times New Roman" w:hAnsi="Times New Roman" w:cs="Times New Roman"/>
          <w:sz w:val="20"/>
        </w:rPr>
        <w:t>mudaram os conteúdos e as tecnologias para reprodução do material didático – o xerox substituiu o mimeógrafo, mas não as práticas: cópia no caderno, ação irrefletida em resposta a exigências curriculares. O interlocutor social (BAKHTIN/VOLOSHINOV, 1979) do professor continua sendo o discurso tradicional escolar.</w:t>
      </w:r>
      <w:r w:rsidR="00885EC4" w:rsidRPr="00FE6407">
        <w:rPr>
          <w:rFonts w:ascii="Times New Roman" w:hAnsi="Times New Roman" w:cs="Times New Roman"/>
          <w:sz w:val="20"/>
        </w:rPr>
        <w:t xml:space="preserve"> (KLEIMAN, 2014, 80).</w:t>
      </w:r>
    </w:p>
    <w:p w14:paraId="17048D41" w14:textId="77777777" w:rsidR="0078790D" w:rsidRPr="00FE6407" w:rsidRDefault="0078790D" w:rsidP="00107963">
      <w:pPr>
        <w:spacing w:line="360" w:lineRule="auto"/>
        <w:jc w:val="both"/>
        <w:rPr>
          <w:rFonts w:ascii="Times New Roman" w:hAnsi="Times New Roman" w:cs="Times New Roman"/>
        </w:rPr>
      </w:pPr>
    </w:p>
    <w:p w14:paraId="24ABB422" w14:textId="7B4044D3" w:rsidR="00107963" w:rsidRPr="00FE6407" w:rsidRDefault="00107963" w:rsidP="006F14C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E6407">
        <w:rPr>
          <w:rFonts w:ascii="Times New Roman" w:hAnsi="Times New Roman" w:cs="Times New Roman"/>
        </w:rPr>
        <w:t>Depois da análise da questão</w:t>
      </w:r>
      <w:r w:rsidR="00AA4EDE" w:rsidRPr="00FE6407">
        <w:rPr>
          <w:rFonts w:ascii="Times New Roman" w:hAnsi="Times New Roman" w:cs="Times New Roman"/>
        </w:rPr>
        <w:t>-</w:t>
      </w:r>
      <w:r w:rsidR="005571C1" w:rsidRPr="00FE6407">
        <w:rPr>
          <w:rFonts w:ascii="Times New Roman" w:hAnsi="Times New Roman" w:cs="Times New Roman"/>
        </w:rPr>
        <w:t>modelo</w:t>
      </w:r>
      <w:r w:rsidRPr="00FE6407">
        <w:rPr>
          <w:rFonts w:ascii="Times New Roman" w:hAnsi="Times New Roman" w:cs="Times New Roman"/>
        </w:rPr>
        <w:t>, os autores</w:t>
      </w:r>
      <w:r w:rsidR="00AE35A8" w:rsidRPr="00FE6407">
        <w:rPr>
          <w:rFonts w:ascii="Times New Roman" w:hAnsi="Times New Roman" w:cs="Times New Roman"/>
        </w:rPr>
        <w:t xml:space="preserve"> do LD em </w:t>
      </w:r>
      <w:r w:rsidR="00F44DCD">
        <w:rPr>
          <w:rFonts w:ascii="Times New Roman" w:hAnsi="Times New Roman" w:cs="Times New Roman"/>
        </w:rPr>
        <w:t>questão</w:t>
      </w:r>
      <w:r w:rsidRPr="00FE6407">
        <w:rPr>
          <w:rFonts w:ascii="Times New Roman" w:hAnsi="Times New Roman" w:cs="Times New Roman"/>
        </w:rPr>
        <w:t xml:space="preserve"> propuseram três atividades de múltipla escolha, que foram apresentadas sob o título de “Prepare-se para </w:t>
      </w:r>
      <w:r w:rsidR="00094D86" w:rsidRPr="00FE6407">
        <w:rPr>
          <w:rFonts w:ascii="Times New Roman" w:hAnsi="Times New Roman" w:cs="Times New Roman"/>
        </w:rPr>
        <w:t>o Enem e o Vestibular”</w:t>
      </w:r>
      <w:r w:rsidRPr="00FE6407">
        <w:rPr>
          <w:rFonts w:ascii="Times New Roman" w:hAnsi="Times New Roman" w:cs="Times New Roman"/>
        </w:rPr>
        <w:t>.</w:t>
      </w:r>
      <w:r w:rsidR="005571C1" w:rsidRPr="00FE6407">
        <w:rPr>
          <w:rFonts w:ascii="Times New Roman" w:hAnsi="Times New Roman" w:cs="Times New Roman"/>
        </w:rPr>
        <w:t xml:space="preserve"> </w:t>
      </w:r>
      <w:r w:rsidR="003D3C98">
        <w:rPr>
          <w:rFonts w:ascii="Times New Roman" w:hAnsi="Times New Roman" w:cs="Times New Roman"/>
        </w:rPr>
        <w:t>Supõe-se que seja esperado pelos autores</w:t>
      </w:r>
      <w:r w:rsidR="005571C1" w:rsidRPr="00FE6407">
        <w:rPr>
          <w:rFonts w:ascii="Times New Roman" w:hAnsi="Times New Roman" w:cs="Times New Roman"/>
        </w:rPr>
        <w:t xml:space="preserve"> que o aluno siga as orientações do exemplo prático dado.</w:t>
      </w:r>
      <w:r w:rsidR="002D2BB6" w:rsidRPr="002D2BB6">
        <w:rPr>
          <w:rFonts w:ascii="Times New Roman" w:hAnsi="Times New Roman" w:cs="Times New Roman"/>
        </w:rPr>
        <w:t xml:space="preserve"> </w:t>
      </w:r>
      <w:r w:rsidR="002D2BB6" w:rsidRPr="007C1123">
        <w:rPr>
          <w:rFonts w:ascii="Times New Roman" w:hAnsi="Times New Roman" w:cs="Times New Roman"/>
        </w:rPr>
        <w:t>(CEREJA; MAGALHÃES, 2013</w:t>
      </w:r>
      <w:r w:rsidR="002D2BB6" w:rsidRPr="003D3C98">
        <w:rPr>
          <w:rFonts w:ascii="Times New Roman" w:hAnsi="Times New Roman" w:cs="Times New Roman"/>
        </w:rPr>
        <w:t xml:space="preserve">, p. </w:t>
      </w:r>
      <w:r w:rsidR="003D3C98" w:rsidRPr="003D3C98">
        <w:rPr>
          <w:rFonts w:ascii="Times New Roman" w:hAnsi="Times New Roman" w:cs="Times New Roman"/>
        </w:rPr>
        <w:t>209</w:t>
      </w:r>
      <w:r w:rsidR="002D2BB6">
        <w:rPr>
          <w:rFonts w:ascii="Times New Roman" w:hAnsi="Times New Roman" w:cs="Times New Roman"/>
        </w:rPr>
        <w:t>).</w:t>
      </w:r>
    </w:p>
    <w:p w14:paraId="2806249B" w14:textId="7AD45DE6" w:rsidR="005F6591" w:rsidRDefault="006F14CE" w:rsidP="00B3614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94D86" w:rsidRPr="00FE6407">
        <w:rPr>
          <w:rFonts w:ascii="Times New Roman" w:hAnsi="Times New Roman" w:cs="Times New Roman"/>
        </w:rPr>
        <w:t>E</w:t>
      </w:r>
      <w:r w:rsidR="00B36144" w:rsidRPr="00FE6407">
        <w:rPr>
          <w:rFonts w:ascii="Times New Roman" w:hAnsi="Times New Roman" w:cs="Times New Roman"/>
        </w:rPr>
        <w:t>m seguida, sob o título “Em dia co</w:t>
      </w:r>
      <w:r w:rsidR="00094D86" w:rsidRPr="00FE6407">
        <w:rPr>
          <w:rFonts w:ascii="Times New Roman" w:hAnsi="Times New Roman" w:cs="Times New Roman"/>
        </w:rPr>
        <w:t>m o Enem e o Vestibular”</w:t>
      </w:r>
      <w:r w:rsidR="00B36144" w:rsidRPr="00FE6407">
        <w:rPr>
          <w:rFonts w:ascii="Times New Roman" w:hAnsi="Times New Roman" w:cs="Times New Roman"/>
        </w:rPr>
        <w:t>, foi apresentada uma coletânea de 16 questões objetivas</w:t>
      </w:r>
      <w:r w:rsidR="00BE1AEF" w:rsidRPr="00FE6407">
        <w:rPr>
          <w:rFonts w:ascii="Times New Roman" w:hAnsi="Times New Roman" w:cs="Times New Roman"/>
        </w:rPr>
        <w:t>, ocupando quatro páginas do LD</w:t>
      </w:r>
      <w:r w:rsidR="00B36144" w:rsidRPr="00FE6407">
        <w:rPr>
          <w:rFonts w:ascii="Times New Roman" w:hAnsi="Times New Roman" w:cs="Times New Roman"/>
        </w:rPr>
        <w:t>, selecionadas de provas do Enem e de vestibulares de instituições conhecidas, divididas pelos subtítulos “Literatura e estudos de linguagem”; “Produção de texto” e “Interp</w:t>
      </w:r>
      <w:r w:rsidR="00ED1C88">
        <w:rPr>
          <w:rFonts w:ascii="Times New Roman" w:hAnsi="Times New Roman" w:cs="Times New Roman"/>
        </w:rPr>
        <w:t>retação de texto”</w:t>
      </w:r>
      <w:r w:rsidR="00ED1C88" w:rsidRPr="00ED1C88">
        <w:rPr>
          <w:rFonts w:ascii="Times New Roman" w:hAnsi="Times New Roman" w:cs="Times New Roman"/>
        </w:rPr>
        <w:t xml:space="preserve"> </w:t>
      </w:r>
      <w:r w:rsidR="00ED1C88" w:rsidRPr="007C1123">
        <w:rPr>
          <w:rFonts w:ascii="Times New Roman" w:hAnsi="Times New Roman" w:cs="Times New Roman"/>
        </w:rPr>
        <w:t>(CEREJA; MAGALHÃES, 2013</w:t>
      </w:r>
      <w:r w:rsidR="00ED1C88" w:rsidRPr="004B61F5">
        <w:rPr>
          <w:rFonts w:ascii="Times New Roman" w:hAnsi="Times New Roman" w:cs="Times New Roman"/>
        </w:rPr>
        <w:t xml:space="preserve">, </w:t>
      </w:r>
      <w:r w:rsidR="00ED1C88" w:rsidRPr="004B61F5">
        <w:rPr>
          <w:rFonts w:ascii="Times New Roman" w:hAnsi="Times New Roman" w:cs="Times New Roman"/>
        </w:rPr>
        <w:lastRenderedPageBreak/>
        <w:t xml:space="preserve">p. </w:t>
      </w:r>
      <w:r w:rsidR="00ED1C88">
        <w:rPr>
          <w:rFonts w:ascii="Times New Roman" w:hAnsi="Times New Roman" w:cs="Times New Roman"/>
        </w:rPr>
        <w:t>210-</w:t>
      </w:r>
      <w:r w:rsidR="00ED1C88" w:rsidRPr="004B61F5">
        <w:rPr>
          <w:rFonts w:ascii="Times New Roman" w:hAnsi="Times New Roman" w:cs="Times New Roman"/>
        </w:rPr>
        <w:t>213</w:t>
      </w:r>
      <w:r w:rsidR="00ED1C88">
        <w:rPr>
          <w:rFonts w:ascii="Times New Roman" w:hAnsi="Times New Roman" w:cs="Times New Roman"/>
        </w:rPr>
        <w:t>), mais uma vez</w:t>
      </w:r>
      <w:r w:rsidR="00B36144" w:rsidRPr="00FE6407">
        <w:rPr>
          <w:rFonts w:ascii="Times New Roman" w:hAnsi="Times New Roman" w:cs="Times New Roman"/>
        </w:rPr>
        <w:t xml:space="preserve"> reforçando uma suposta divisão nos estud</w:t>
      </w:r>
      <w:r w:rsidR="00E379C8">
        <w:rPr>
          <w:rFonts w:ascii="Times New Roman" w:hAnsi="Times New Roman" w:cs="Times New Roman"/>
        </w:rPr>
        <w:t>os acerca da Língua/L</w:t>
      </w:r>
      <w:r w:rsidR="005152AA" w:rsidRPr="00FE6407">
        <w:rPr>
          <w:rFonts w:ascii="Times New Roman" w:hAnsi="Times New Roman" w:cs="Times New Roman"/>
        </w:rPr>
        <w:t>inguagem, em prejuízo de uma abordagem epilinguística.</w:t>
      </w:r>
    </w:p>
    <w:p w14:paraId="3802987F" w14:textId="367D8103" w:rsidR="00C75B9A" w:rsidRPr="00FE6407" w:rsidRDefault="00C75B9A" w:rsidP="00C75B9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E6407">
        <w:rPr>
          <w:rFonts w:ascii="Times New Roman" w:hAnsi="Times New Roman" w:cs="Times New Roman"/>
        </w:rPr>
        <w:t xml:space="preserve">O que se pode </w:t>
      </w:r>
      <w:r w:rsidR="00475697">
        <w:rPr>
          <w:rFonts w:ascii="Times New Roman" w:hAnsi="Times New Roman" w:cs="Times New Roman"/>
        </w:rPr>
        <w:t>observar</w:t>
      </w:r>
      <w:r w:rsidRPr="00FE6407">
        <w:rPr>
          <w:rFonts w:ascii="Times New Roman" w:hAnsi="Times New Roman" w:cs="Times New Roman"/>
        </w:rPr>
        <w:t xml:space="preserve"> acerca d</w:t>
      </w:r>
      <w:r w:rsidR="00475697">
        <w:rPr>
          <w:rFonts w:ascii="Times New Roman" w:hAnsi="Times New Roman" w:cs="Times New Roman"/>
        </w:rPr>
        <w:t>ess</w:t>
      </w:r>
      <w:r w:rsidRPr="00FE6407">
        <w:rPr>
          <w:rFonts w:ascii="Times New Roman" w:hAnsi="Times New Roman" w:cs="Times New Roman"/>
        </w:rPr>
        <w:t xml:space="preserve">as atividades propostas pelo LD objeto de análise é a ausência de um trabalho pautado a partir do texto, pois, em todo o capítulo que se propunha a abordar “interpretação de texto”, apenas questões objetivas foram trazidas </w:t>
      </w:r>
      <w:r w:rsidR="00177DF0">
        <w:rPr>
          <w:rFonts w:ascii="Times New Roman" w:hAnsi="Times New Roman" w:cs="Times New Roman"/>
        </w:rPr>
        <w:t>para serem interpretadas</w:t>
      </w:r>
      <w:r w:rsidRPr="00FE6407">
        <w:rPr>
          <w:rFonts w:ascii="Times New Roman" w:hAnsi="Times New Roman" w:cs="Times New Roman"/>
        </w:rPr>
        <w:t>. Ainda que algumas dessas questões trouxessem textos de variados gêneros, claramente o foco do capítulo não era para um trabalho com o texto e a partir dele, mas, sim, um trabalho com a interpretação de questões objetivas de provas que tragam textos ou apenas façam referências a eles e como o aluno deve conduzir a sua análise para encontrar a “resposta certa”. Ou seja, num capítulo cuja proposta era trabalhar interpretação de textos, o trabalho foi pautado predominantemente no gênero questão objetiva de prova. Sobre esse treinamento que faz do aluno um sujeito passivo, fundamentada em outros teóricos, Kleiman escreve:</w:t>
      </w:r>
    </w:p>
    <w:p w14:paraId="56A11089" w14:textId="77777777" w:rsidR="00C75B9A" w:rsidRPr="00FE6407" w:rsidRDefault="00C75B9A" w:rsidP="00C75B9A">
      <w:pPr>
        <w:spacing w:line="360" w:lineRule="auto"/>
        <w:jc w:val="both"/>
        <w:rPr>
          <w:rFonts w:ascii="Times New Roman" w:hAnsi="Times New Roman" w:cs="Times New Roman"/>
        </w:rPr>
      </w:pPr>
    </w:p>
    <w:p w14:paraId="7C042DC9" w14:textId="77777777" w:rsidR="00C75B9A" w:rsidRPr="00FE6407" w:rsidRDefault="00C75B9A" w:rsidP="00C75B9A">
      <w:pPr>
        <w:ind w:left="2268"/>
        <w:jc w:val="both"/>
        <w:rPr>
          <w:rFonts w:ascii="Times New Roman" w:hAnsi="Times New Roman" w:cs="Times New Roman"/>
          <w:sz w:val="20"/>
        </w:rPr>
      </w:pPr>
      <w:r w:rsidRPr="00FE6407">
        <w:rPr>
          <w:rFonts w:ascii="Times New Roman" w:hAnsi="Times New Roman" w:cs="Times New Roman"/>
          <w:sz w:val="20"/>
        </w:rPr>
        <w:t>Quanto menos passivos e mais participativos os fruidores de textos multimodais e intersemióticos (dos multiletramentos), maiores as possibilidades de que a réplica à linguagem icônica envolva o uso da “inteligência visual” (DONDIS, 1973) no lugar da intuição maleável e passível de manipulação por aqueles que detêm o ‘discurso autoritário’ ou de ‘autoridade’ (BAKHTIN, 2004). (KLEIMAN, 2014, p. 82).</w:t>
      </w:r>
    </w:p>
    <w:p w14:paraId="475D65F0" w14:textId="77777777" w:rsidR="00C75B9A" w:rsidRPr="00FE6407" w:rsidRDefault="00C75B9A" w:rsidP="00C75B9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6855616D" w14:textId="29405709" w:rsidR="00F653CE" w:rsidRPr="00FE6407" w:rsidRDefault="006F14CE" w:rsidP="009465A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73C22">
        <w:rPr>
          <w:rFonts w:ascii="Times New Roman" w:hAnsi="Times New Roman" w:cs="Times New Roman"/>
        </w:rPr>
        <w:t>Por fim, c</w:t>
      </w:r>
      <w:r w:rsidR="009E552D" w:rsidRPr="00FE6407">
        <w:rPr>
          <w:rFonts w:ascii="Times New Roman" w:hAnsi="Times New Roman" w:cs="Times New Roman"/>
        </w:rPr>
        <w:t xml:space="preserve">onvém refletir, brevemente, sobre </w:t>
      </w:r>
      <w:r w:rsidR="00C43011" w:rsidRPr="00FE6407">
        <w:rPr>
          <w:rFonts w:ascii="Times New Roman" w:hAnsi="Times New Roman" w:cs="Times New Roman"/>
        </w:rPr>
        <w:t xml:space="preserve">possíveis motivos que justifiquem </w:t>
      </w:r>
      <w:r w:rsidR="009E552D" w:rsidRPr="00FE6407">
        <w:rPr>
          <w:rFonts w:ascii="Times New Roman" w:hAnsi="Times New Roman" w:cs="Times New Roman"/>
        </w:rPr>
        <w:t>a ênfase para</w:t>
      </w:r>
      <w:r w:rsidR="00C43011" w:rsidRPr="00FE6407">
        <w:rPr>
          <w:rFonts w:ascii="Times New Roman" w:hAnsi="Times New Roman" w:cs="Times New Roman"/>
        </w:rPr>
        <w:t xml:space="preserve"> o Enem e os vestibulares em LD</w:t>
      </w:r>
      <w:r w:rsidR="009E552D" w:rsidRPr="00FE6407">
        <w:rPr>
          <w:rFonts w:ascii="Times New Roman" w:hAnsi="Times New Roman" w:cs="Times New Roman"/>
        </w:rPr>
        <w:t xml:space="preserve"> do EM.</w:t>
      </w:r>
      <w:r w:rsidR="00F653CE" w:rsidRPr="00FE6407">
        <w:rPr>
          <w:rFonts w:ascii="Times New Roman" w:hAnsi="Times New Roman" w:cs="Times New Roman"/>
        </w:rPr>
        <w:t xml:space="preserve"> Recentemente, Manso (2017), em dissertação de mestrado pelo Programa de Pós-Graduação em Linguística da Universidade Federal do Espírito Santo (PPGEL/UFES)</w:t>
      </w:r>
      <w:r w:rsidR="00AA4EDE" w:rsidRPr="00FE6407">
        <w:rPr>
          <w:rFonts w:ascii="Times New Roman" w:hAnsi="Times New Roman" w:cs="Times New Roman"/>
        </w:rPr>
        <w:t>,</w:t>
      </w:r>
      <w:r w:rsidR="00F653CE" w:rsidRPr="00FE6407">
        <w:rPr>
          <w:rFonts w:ascii="Times New Roman" w:hAnsi="Times New Roman" w:cs="Times New Roman"/>
        </w:rPr>
        <w:t xml:space="preserve"> </w:t>
      </w:r>
      <w:r w:rsidR="00821F34" w:rsidRPr="00FE6407">
        <w:rPr>
          <w:rFonts w:ascii="Times New Roman" w:hAnsi="Times New Roman" w:cs="Times New Roman"/>
        </w:rPr>
        <w:t>realizou</w:t>
      </w:r>
      <w:r w:rsidR="00F653CE" w:rsidRPr="00FE6407">
        <w:rPr>
          <w:rFonts w:ascii="Times New Roman" w:hAnsi="Times New Roman" w:cs="Times New Roman"/>
        </w:rPr>
        <w:t xml:space="preserve"> estudo sobre a questão do treinamento que se faz para que o aluno do EM esteja apto a redigir uma redação escolar capaz de atender aos critérios avaliativos pr</w:t>
      </w:r>
      <w:r w:rsidR="00B90D8D" w:rsidRPr="00FE6407">
        <w:rPr>
          <w:rFonts w:ascii="Times New Roman" w:hAnsi="Times New Roman" w:cs="Times New Roman"/>
        </w:rPr>
        <w:t>é-estabelecidos pelo exame</w:t>
      </w:r>
      <w:r w:rsidR="00F653CE" w:rsidRPr="00FE6407">
        <w:rPr>
          <w:rFonts w:ascii="Times New Roman" w:hAnsi="Times New Roman" w:cs="Times New Roman"/>
        </w:rPr>
        <w:t>.</w:t>
      </w:r>
      <w:r w:rsidR="009465AE" w:rsidRPr="00FE6407">
        <w:rPr>
          <w:rFonts w:ascii="Times New Roman" w:hAnsi="Times New Roman" w:cs="Times New Roman"/>
        </w:rPr>
        <w:t xml:space="preserve"> Manso discute que a escola é um lugar privilegiado para o diálogo e a construção de sujeitos e autores sociais, e que “se o espaço escolar é onde encontraremos o ensino-prática da produção textual será também nessa esfera em que haverá a expectativa de se encontrar o estímulo à subjetividade e à autoria desses sujeitos que interagem nas diversas esferas sociais”. (MANSO, 2017, p. 11).</w:t>
      </w:r>
      <w:r w:rsidR="00B81DA6" w:rsidRPr="00FE6407">
        <w:rPr>
          <w:rFonts w:ascii="Times New Roman" w:hAnsi="Times New Roman" w:cs="Times New Roman"/>
        </w:rPr>
        <w:t xml:space="preserve"> Assim, Manso questiona</w:t>
      </w:r>
      <w:r w:rsidR="003573CF" w:rsidRPr="00FE6407">
        <w:rPr>
          <w:rFonts w:ascii="Times New Roman" w:hAnsi="Times New Roman" w:cs="Times New Roman"/>
        </w:rPr>
        <w:t>, nas redações do Enem, a passivação do Eu em função de um Outro avaliador</w:t>
      </w:r>
      <w:r w:rsidR="00B81DA6" w:rsidRPr="00FE6407">
        <w:rPr>
          <w:rFonts w:ascii="Times New Roman" w:hAnsi="Times New Roman" w:cs="Times New Roman"/>
        </w:rPr>
        <w:t>:</w:t>
      </w:r>
    </w:p>
    <w:p w14:paraId="2E8789BC" w14:textId="77777777" w:rsidR="00B81DA6" w:rsidRPr="00FE6407" w:rsidRDefault="00B81DA6" w:rsidP="009465AE">
      <w:pPr>
        <w:spacing w:line="360" w:lineRule="auto"/>
        <w:jc w:val="both"/>
        <w:rPr>
          <w:rFonts w:ascii="Times New Roman" w:hAnsi="Times New Roman" w:cs="Times New Roman"/>
        </w:rPr>
      </w:pPr>
    </w:p>
    <w:p w14:paraId="20BBC3CC" w14:textId="77777777" w:rsidR="00B81DA6" w:rsidRPr="00FE6407" w:rsidRDefault="00B81DA6" w:rsidP="00B81DA6">
      <w:pPr>
        <w:ind w:left="2268"/>
        <w:jc w:val="both"/>
        <w:rPr>
          <w:rFonts w:ascii="Times New Roman" w:hAnsi="Times New Roman" w:cs="Times New Roman"/>
          <w:sz w:val="20"/>
        </w:rPr>
      </w:pPr>
      <w:r w:rsidRPr="00FE6407">
        <w:rPr>
          <w:rFonts w:ascii="Times New Roman" w:hAnsi="Times New Roman" w:cs="Times New Roman"/>
          <w:sz w:val="20"/>
        </w:rPr>
        <w:t>[...] percebe-se que, em determinadas configurações sociais e avaliativas, a produção de textos não tem sido uma ferramenta social de existência do Eu e do diálogo com o Outro, mas como uma suposição de um Eu que monologa para uma suposição de um Outro que só escuta e sentencia, aparentemente. (MANSO, 2017, p. 1</w:t>
      </w:r>
      <w:r w:rsidR="00B90D8D" w:rsidRPr="00FE6407">
        <w:rPr>
          <w:rFonts w:ascii="Times New Roman" w:hAnsi="Times New Roman" w:cs="Times New Roman"/>
          <w:sz w:val="20"/>
        </w:rPr>
        <w:t>2</w:t>
      </w:r>
      <w:r w:rsidRPr="00FE6407">
        <w:rPr>
          <w:rFonts w:ascii="Times New Roman" w:hAnsi="Times New Roman" w:cs="Times New Roman"/>
          <w:sz w:val="20"/>
        </w:rPr>
        <w:t>).</w:t>
      </w:r>
    </w:p>
    <w:p w14:paraId="5E531C0F" w14:textId="77777777" w:rsidR="00F653CE" w:rsidRPr="00FE6407" w:rsidRDefault="00F653CE" w:rsidP="00B36144">
      <w:pPr>
        <w:spacing w:line="360" w:lineRule="auto"/>
        <w:jc w:val="both"/>
        <w:rPr>
          <w:rFonts w:ascii="Times New Roman" w:hAnsi="Times New Roman" w:cs="Times New Roman"/>
        </w:rPr>
      </w:pPr>
    </w:p>
    <w:p w14:paraId="35685912" w14:textId="38D8152B" w:rsidR="00003CF9" w:rsidRPr="00FE6407" w:rsidRDefault="00B90D8D" w:rsidP="006F14C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E6407">
        <w:rPr>
          <w:rFonts w:ascii="Times New Roman" w:hAnsi="Times New Roman" w:cs="Times New Roman"/>
        </w:rPr>
        <w:t>Esse Outro que sentencia, conforme Manso (2017, p. 12),</w:t>
      </w:r>
      <w:r w:rsidR="008F1DA7" w:rsidRPr="00FE6407">
        <w:rPr>
          <w:rFonts w:ascii="Times New Roman" w:hAnsi="Times New Roman" w:cs="Times New Roman"/>
        </w:rPr>
        <w:t xml:space="preserve"> no caso do EM e do Enem,</w:t>
      </w:r>
      <w:r w:rsidRPr="00FE6407">
        <w:rPr>
          <w:rFonts w:ascii="Times New Roman" w:hAnsi="Times New Roman" w:cs="Times New Roman"/>
        </w:rPr>
        <w:t xml:space="preserve"> está personificado nas </w:t>
      </w:r>
      <w:r w:rsidR="008F1DA7" w:rsidRPr="00FE6407">
        <w:rPr>
          <w:rFonts w:ascii="Times New Roman" w:hAnsi="Times New Roman" w:cs="Times New Roman"/>
        </w:rPr>
        <w:t>“</w:t>
      </w:r>
      <w:r w:rsidRPr="00FE6407">
        <w:rPr>
          <w:rFonts w:ascii="Times New Roman" w:hAnsi="Times New Roman" w:cs="Times New Roman"/>
        </w:rPr>
        <w:t xml:space="preserve">políticas públicas relacionadas </w:t>
      </w:r>
      <w:r w:rsidR="008F1DA7" w:rsidRPr="00FE6407">
        <w:rPr>
          <w:rFonts w:ascii="Times New Roman" w:hAnsi="Times New Roman" w:cs="Times New Roman"/>
        </w:rPr>
        <w:t xml:space="preserve">[...] </w:t>
      </w:r>
      <w:r w:rsidRPr="00FE6407">
        <w:rPr>
          <w:rFonts w:ascii="Times New Roman" w:hAnsi="Times New Roman" w:cs="Times New Roman"/>
        </w:rPr>
        <w:t>ao acesso às universidades públicas brasileiras, [que] têm se mostrado cruciais nessa ressignificação do referido exame para um contexto no qual as escolas se viram obrigadas a voltar suas atenções”</w:t>
      </w:r>
      <w:r w:rsidR="00CD4813" w:rsidRPr="00FE6407">
        <w:rPr>
          <w:rFonts w:ascii="Times New Roman" w:hAnsi="Times New Roman" w:cs="Times New Roman"/>
        </w:rPr>
        <w:t xml:space="preserve"> para um ensino específico de texto, “já que há no Enem, além das 180 questões referentes a conhecimentos próprios do Ensino Médio, uma prova de redação que, tradicionalmente, requer a feitura de um texto dissertativo-argumentativo sobre determinado tema de cunho social”.</w:t>
      </w:r>
      <w:r w:rsidR="00A72BAA" w:rsidRPr="00FE6407">
        <w:rPr>
          <w:rFonts w:ascii="Times New Roman" w:hAnsi="Times New Roman" w:cs="Times New Roman"/>
        </w:rPr>
        <w:t xml:space="preserve"> Sobre isso, n</w:t>
      </w:r>
      <w:r w:rsidR="00003CF9" w:rsidRPr="00FE6407">
        <w:rPr>
          <w:rFonts w:ascii="Times New Roman" w:hAnsi="Times New Roman" w:cs="Times New Roman"/>
        </w:rPr>
        <w:t>a conclusão de seus estudos, Manso afirma que</w:t>
      </w:r>
      <w:r w:rsidR="000A696D">
        <w:rPr>
          <w:rFonts w:ascii="Times New Roman" w:hAnsi="Times New Roman" w:cs="Times New Roman"/>
        </w:rPr>
        <w:t>,</w:t>
      </w:r>
    </w:p>
    <w:p w14:paraId="7F2DD769" w14:textId="77777777" w:rsidR="00B90D8D" w:rsidRPr="00FE6407" w:rsidRDefault="00B90D8D" w:rsidP="00B36144">
      <w:pPr>
        <w:spacing w:line="360" w:lineRule="auto"/>
        <w:jc w:val="both"/>
        <w:rPr>
          <w:rFonts w:ascii="Times New Roman" w:hAnsi="Times New Roman" w:cs="Times New Roman"/>
        </w:rPr>
      </w:pPr>
    </w:p>
    <w:p w14:paraId="1CADC91D" w14:textId="77777777" w:rsidR="00003CF9" w:rsidRPr="00FE6407" w:rsidRDefault="00F15FC7" w:rsidP="00A72BAA">
      <w:pPr>
        <w:ind w:left="2268"/>
        <w:jc w:val="both"/>
        <w:rPr>
          <w:rFonts w:ascii="Times New Roman" w:hAnsi="Times New Roman" w:cs="Times New Roman"/>
          <w:sz w:val="20"/>
        </w:rPr>
      </w:pPr>
      <w:r w:rsidRPr="00FE6407">
        <w:rPr>
          <w:rFonts w:ascii="Times New Roman" w:hAnsi="Times New Roman" w:cs="Times New Roman"/>
          <w:sz w:val="20"/>
        </w:rPr>
        <w:t xml:space="preserve">[...] </w:t>
      </w:r>
      <w:r w:rsidR="00003CF9" w:rsidRPr="00FE6407">
        <w:rPr>
          <w:rFonts w:ascii="Times New Roman" w:hAnsi="Times New Roman" w:cs="Times New Roman"/>
          <w:sz w:val="20"/>
        </w:rPr>
        <w:t>a respeito de nossa realidade política-educacional, representada pelos estudos da Base Nacional Comum Curricular</w:t>
      </w:r>
      <w:r w:rsidRPr="00FE6407">
        <w:rPr>
          <w:rFonts w:ascii="Times New Roman" w:hAnsi="Times New Roman" w:cs="Times New Roman"/>
          <w:sz w:val="20"/>
        </w:rPr>
        <w:t xml:space="preserve"> [...]</w:t>
      </w:r>
      <w:r w:rsidR="00003CF9" w:rsidRPr="00FE6407">
        <w:rPr>
          <w:rFonts w:ascii="Times New Roman" w:hAnsi="Times New Roman" w:cs="Times New Roman"/>
          <w:sz w:val="20"/>
        </w:rPr>
        <w:t xml:space="preserve"> pudemos averiguar que há uma proposta menos dialógica à linguagem na esfera escolar da escola brasileira, afastando-a de seu lugar legítimo na interação humana para uma limitação de perspectivas que se dá na definição de objetivos e eixos que não alcançam as reais demandas da educação brasileira</w:t>
      </w:r>
      <w:r w:rsidRPr="00FE6407">
        <w:rPr>
          <w:rFonts w:ascii="Times New Roman" w:hAnsi="Times New Roman" w:cs="Times New Roman"/>
          <w:sz w:val="20"/>
        </w:rPr>
        <w:t>.</w:t>
      </w:r>
      <w:r w:rsidR="00A72BAA" w:rsidRPr="00FE6407">
        <w:rPr>
          <w:rFonts w:ascii="Times New Roman" w:hAnsi="Times New Roman" w:cs="Times New Roman"/>
          <w:sz w:val="20"/>
        </w:rPr>
        <w:t xml:space="preserve"> (MANSO, 2017, p. 114).</w:t>
      </w:r>
    </w:p>
    <w:p w14:paraId="52091BA6" w14:textId="77777777" w:rsidR="00003CF9" w:rsidRPr="00FE6407" w:rsidRDefault="00003CF9" w:rsidP="00003CF9">
      <w:pPr>
        <w:spacing w:line="360" w:lineRule="auto"/>
        <w:jc w:val="both"/>
        <w:rPr>
          <w:rFonts w:ascii="Times New Roman" w:hAnsi="Times New Roman" w:cs="Times New Roman"/>
        </w:rPr>
      </w:pPr>
    </w:p>
    <w:p w14:paraId="42769F66" w14:textId="77777777" w:rsidR="009A5AB3" w:rsidRPr="00FE6407" w:rsidRDefault="009A5AB3" w:rsidP="006F14C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E6407">
        <w:rPr>
          <w:rFonts w:ascii="Times New Roman" w:hAnsi="Times New Roman" w:cs="Times New Roman"/>
        </w:rPr>
        <w:t>Manso (2017, p. 114) ainda elenca uma série de conclusões a partir dos dados estudados, dentre elas: considerando os textos de grande número das redações “nota 1000 o caráter de ‘porta-voz’ do Estado, refletindo, em diversos níveis, suas propostas e posicionamentos”; que “o lugar que ainda responde melhor a esse sistema de avaliação de competências na produção escrita é a escola particular” e que isso alimenta “na preparação para o Enem uma fonte de lucro evidente, reforçando um olhar neoliberal sobre a educação”.</w:t>
      </w:r>
    </w:p>
    <w:p w14:paraId="1BCE0F06" w14:textId="77777777" w:rsidR="005A5261" w:rsidRDefault="005A5261" w:rsidP="00B3614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44C4E30E" w14:textId="77777777" w:rsidR="00B769E2" w:rsidRDefault="00B769E2" w:rsidP="00B3614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00206AD0" w14:textId="18875B80" w:rsidR="0093445B" w:rsidRPr="00FE6407" w:rsidRDefault="006F14CE" w:rsidP="00B36144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Considerações finais</w:t>
      </w:r>
    </w:p>
    <w:p w14:paraId="76AE5678" w14:textId="77777777" w:rsidR="0093445B" w:rsidRPr="00FE6407" w:rsidRDefault="0093445B" w:rsidP="00B36144">
      <w:pPr>
        <w:spacing w:line="360" w:lineRule="auto"/>
        <w:jc w:val="both"/>
        <w:rPr>
          <w:rFonts w:ascii="Times New Roman" w:hAnsi="Times New Roman" w:cs="Times New Roman"/>
        </w:rPr>
      </w:pPr>
    </w:p>
    <w:p w14:paraId="1938408B" w14:textId="5D8107A7" w:rsidR="00B201EE" w:rsidRPr="00FE6407" w:rsidRDefault="002655DF" w:rsidP="006F14C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E6407">
        <w:rPr>
          <w:rFonts w:ascii="Times New Roman" w:hAnsi="Times New Roman" w:cs="Times New Roman"/>
        </w:rPr>
        <w:t>Para concluir, retoma</w:t>
      </w:r>
      <w:r w:rsidR="00AA4EDE" w:rsidRPr="00FE6407">
        <w:rPr>
          <w:rFonts w:ascii="Times New Roman" w:hAnsi="Times New Roman" w:cs="Times New Roman"/>
        </w:rPr>
        <w:t>m</w:t>
      </w:r>
      <w:r w:rsidRPr="00FE6407">
        <w:rPr>
          <w:rFonts w:ascii="Times New Roman" w:hAnsi="Times New Roman" w:cs="Times New Roman"/>
        </w:rPr>
        <w:t>-se</w:t>
      </w:r>
      <w:r w:rsidR="00333251" w:rsidRPr="00FE6407">
        <w:rPr>
          <w:rFonts w:ascii="Times New Roman" w:hAnsi="Times New Roman" w:cs="Times New Roman"/>
        </w:rPr>
        <w:t xml:space="preserve"> as questões iniciais, numa tentativa de </w:t>
      </w:r>
      <w:r w:rsidR="004F70C3" w:rsidRPr="00FE6407">
        <w:rPr>
          <w:rFonts w:ascii="Times New Roman" w:hAnsi="Times New Roman" w:cs="Times New Roman"/>
        </w:rPr>
        <w:t>responder a elas c</w:t>
      </w:r>
      <w:r w:rsidR="00333251" w:rsidRPr="00FE6407">
        <w:rPr>
          <w:rFonts w:ascii="Times New Roman" w:hAnsi="Times New Roman" w:cs="Times New Roman"/>
        </w:rPr>
        <w:t>om base na análise feita. Considerando uma análise de livros didáticos atuais, em que medida os resultados se aproximariam e ou distanciariam dos que Kleiman obteve em relação aos LD da década de 70? A</w:t>
      </w:r>
      <w:r w:rsidR="00AD0041" w:rsidRPr="00FE6407">
        <w:rPr>
          <w:rFonts w:ascii="Times New Roman" w:hAnsi="Times New Roman" w:cs="Times New Roman"/>
        </w:rPr>
        <w:t xml:space="preserve"> presente</w:t>
      </w:r>
      <w:r w:rsidR="00B36144" w:rsidRPr="00FE6407">
        <w:rPr>
          <w:rFonts w:ascii="Times New Roman" w:hAnsi="Times New Roman" w:cs="Times New Roman"/>
        </w:rPr>
        <w:t xml:space="preserve"> análise encontra pontos em comum com as conclusões presentes no texto</w:t>
      </w:r>
      <w:r w:rsidR="00AD0041" w:rsidRPr="00FE6407">
        <w:rPr>
          <w:rFonts w:ascii="Times New Roman" w:hAnsi="Times New Roman" w:cs="Times New Roman"/>
        </w:rPr>
        <w:t xml:space="preserve"> base</w:t>
      </w:r>
      <w:r w:rsidR="00B36144" w:rsidRPr="00FE6407">
        <w:rPr>
          <w:rFonts w:ascii="Times New Roman" w:hAnsi="Times New Roman" w:cs="Times New Roman"/>
        </w:rPr>
        <w:t xml:space="preserve"> de Kleiman (2004), nort</w:t>
      </w:r>
      <w:r w:rsidR="00962750" w:rsidRPr="00FE6407">
        <w:rPr>
          <w:rFonts w:ascii="Times New Roman" w:hAnsi="Times New Roman" w:cs="Times New Roman"/>
        </w:rPr>
        <w:t xml:space="preserve">eador deste trabalho. </w:t>
      </w:r>
      <w:r w:rsidR="00194DD2" w:rsidRPr="00FE6407">
        <w:rPr>
          <w:rFonts w:ascii="Times New Roman" w:hAnsi="Times New Roman" w:cs="Times New Roman"/>
        </w:rPr>
        <w:t>Foi possível observar</w:t>
      </w:r>
      <w:r w:rsidR="00B201EE" w:rsidRPr="00FE6407">
        <w:rPr>
          <w:rFonts w:ascii="Times New Roman" w:hAnsi="Times New Roman" w:cs="Times New Roman"/>
        </w:rPr>
        <w:t xml:space="preserve"> que o texto multimodal se faz presente no LD atual</w:t>
      </w:r>
      <w:r w:rsidR="00B36144" w:rsidRPr="00FE6407">
        <w:rPr>
          <w:rFonts w:ascii="Times New Roman" w:hAnsi="Times New Roman" w:cs="Times New Roman"/>
        </w:rPr>
        <w:t xml:space="preserve"> e que imagens e textos verbais dialogam entre si, solicitando a interpretação do interlocutor e prevendo-o familiarizado com textos dessa modalidade. No entanto, como </w:t>
      </w:r>
      <w:r w:rsidR="00B36144" w:rsidRPr="00FE6407">
        <w:rPr>
          <w:rFonts w:ascii="Times New Roman" w:hAnsi="Times New Roman" w:cs="Times New Roman"/>
        </w:rPr>
        <w:lastRenderedPageBreak/>
        <w:t xml:space="preserve">também enfatiza </w:t>
      </w:r>
      <w:r w:rsidR="00B201EE" w:rsidRPr="00FE6407">
        <w:rPr>
          <w:rFonts w:ascii="Times New Roman" w:hAnsi="Times New Roman" w:cs="Times New Roman"/>
        </w:rPr>
        <w:t>Kleiman em seu texto</w:t>
      </w:r>
      <w:r w:rsidRPr="00FE6407">
        <w:rPr>
          <w:rFonts w:ascii="Times New Roman" w:hAnsi="Times New Roman" w:cs="Times New Roman"/>
        </w:rPr>
        <w:t xml:space="preserve"> de 2004</w:t>
      </w:r>
      <w:r w:rsidR="00B201EE" w:rsidRPr="00FE6407">
        <w:rPr>
          <w:rFonts w:ascii="Times New Roman" w:hAnsi="Times New Roman" w:cs="Times New Roman"/>
        </w:rPr>
        <w:t>, conclui-se</w:t>
      </w:r>
      <w:r w:rsidR="00B36144" w:rsidRPr="00FE6407">
        <w:rPr>
          <w:rFonts w:ascii="Times New Roman" w:hAnsi="Times New Roman" w:cs="Times New Roman"/>
        </w:rPr>
        <w:t xml:space="preserve"> que, para a transposição dos resultados da pesquisa para os </w:t>
      </w:r>
      <w:r w:rsidR="00194DD2" w:rsidRPr="00FE6407">
        <w:rPr>
          <w:rFonts w:ascii="Times New Roman" w:hAnsi="Times New Roman" w:cs="Times New Roman"/>
        </w:rPr>
        <w:t>LD</w:t>
      </w:r>
      <w:r w:rsidR="00B36144" w:rsidRPr="00FE6407">
        <w:rPr>
          <w:rFonts w:ascii="Times New Roman" w:hAnsi="Times New Roman" w:cs="Times New Roman"/>
        </w:rPr>
        <w:t>, há aind</w:t>
      </w:r>
      <w:r w:rsidR="00194DD2" w:rsidRPr="00FE6407">
        <w:rPr>
          <w:rFonts w:ascii="Times New Roman" w:hAnsi="Times New Roman" w:cs="Times New Roman"/>
        </w:rPr>
        <w:t>a um longo caminho a percorrer no sentido de que estes novos recursos estejam de fato indicando uma mudança qualitativa da abordagem da leitura.</w:t>
      </w:r>
    </w:p>
    <w:p w14:paraId="07C58B40" w14:textId="0F902E3F" w:rsidR="003A06E2" w:rsidRPr="00FE6407" w:rsidRDefault="006F14CE" w:rsidP="00B3614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33251" w:rsidRPr="00FE6407">
        <w:rPr>
          <w:rFonts w:ascii="Times New Roman" w:hAnsi="Times New Roman" w:cs="Times New Roman"/>
        </w:rPr>
        <w:t xml:space="preserve">Quanto </w:t>
      </w:r>
      <w:r w:rsidR="00302C71" w:rsidRPr="00FE6407">
        <w:rPr>
          <w:rFonts w:ascii="Times New Roman" w:hAnsi="Times New Roman" w:cs="Times New Roman"/>
        </w:rPr>
        <w:t>à</w:t>
      </w:r>
      <w:r w:rsidR="00333251" w:rsidRPr="00FE6407">
        <w:rPr>
          <w:rFonts w:ascii="Times New Roman" w:hAnsi="Times New Roman" w:cs="Times New Roman"/>
        </w:rPr>
        <w:t xml:space="preserve"> segunda questão, se é possível perceber que os LD determinam a ação docente e se isso desqualifica a competência e a autonomia do professor</w:t>
      </w:r>
      <w:r w:rsidR="002655DF" w:rsidRPr="00FE6407">
        <w:rPr>
          <w:rFonts w:ascii="Times New Roman" w:hAnsi="Times New Roman" w:cs="Times New Roman"/>
        </w:rPr>
        <w:t xml:space="preserve"> e do aluno</w:t>
      </w:r>
      <w:r w:rsidR="00333251" w:rsidRPr="00FE6407">
        <w:rPr>
          <w:rFonts w:ascii="Times New Roman" w:hAnsi="Times New Roman" w:cs="Times New Roman"/>
        </w:rPr>
        <w:t>, a análise possibilita</w:t>
      </w:r>
      <w:r w:rsidR="00B36144" w:rsidRPr="00FE6407">
        <w:rPr>
          <w:rFonts w:ascii="Times New Roman" w:hAnsi="Times New Roman" w:cs="Times New Roman"/>
        </w:rPr>
        <w:t xml:space="preserve"> </w:t>
      </w:r>
      <w:r w:rsidR="00CD6D5D">
        <w:rPr>
          <w:rFonts w:ascii="Times New Roman" w:hAnsi="Times New Roman" w:cs="Times New Roman"/>
        </w:rPr>
        <w:t>compreender</w:t>
      </w:r>
      <w:r w:rsidR="00B36144" w:rsidRPr="00FE6407">
        <w:rPr>
          <w:rFonts w:ascii="Times New Roman" w:hAnsi="Times New Roman" w:cs="Times New Roman"/>
        </w:rPr>
        <w:t xml:space="preserve"> que </w:t>
      </w:r>
      <w:r w:rsidR="00333251" w:rsidRPr="00FE6407">
        <w:rPr>
          <w:rFonts w:ascii="Times New Roman" w:hAnsi="Times New Roman" w:cs="Times New Roman"/>
        </w:rPr>
        <w:t>o capítulo do LD estudado</w:t>
      </w:r>
      <w:r w:rsidR="00B36144" w:rsidRPr="00FE6407">
        <w:rPr>
          <w:rFonts w:ascii="Times New Roman" w:hAnsi="Times New Roman" w:cs="Times New Roman"/>
        </w:rPr>
        <w:t xml:space="preserve"> não </w:t>
      </w:r>
      <w:r w:rsidR="00E77353">
        <w:rPr>
          <w:rFonts w:ascii="Times New Roman" w:hAnsi="Times New Roman" w:cs="Times New Roman"/>
        </w:rPr>
        <w:t>dialoga com os</w:t>
      </w:r>
      <w:r w:rsidR="00B36144" w:rsidRPr="00FE6407">
        <w:rPr>
          <w:rFonts w:ascii="Times New Roman" w:hAnsi="Times New Roman" w:cs="Times New Roman"/>
        </w:rPr>
        <w:t xml:space="preserve"> estudos do</w:t>
      </w:r>
      <w:r w:rsidR="00333251" w:rsidRPr="00FE6407">
        <w:rPr>
          <w:rFonts w:ascii="Times New Roman" w:hAnsi="Times New Roman" w:cs="Times New Roman"/>
        </w:rPr>
        <w:t>s</w:t>
      </w:r>
      <w:r w:rsidR="00B36144" w:rsidRPr="00FE6407">
        <w:rPr>
          <w:rFonts w:ascii="Times New Roman" w:hAnsi="Times New Roman" w:cs="Times New Roman"/>
        </w:rPr>
        <w:t xml:space="preserve"> letramento</w:t>
      </w:r>
      <w:r w:rsidR="00333251" w:rsidRPr="00FE6407">
        <w:rPr>
          <w:rFonts w:ascii="Times New Roman" w:hAnsi="Times New Roman" w:cs="Times New Roman"/>
        </w:rPr>
        <w:t>s</w:t>
      </w:r>
      <w:r w:rsidR="00B36144" w:rsidRPr="00FE6407">
        <w:rPr>
          <w:rFonts w:ascii="Times New Roman" w:hAnsi="Times New Roman" w:cs="Times New Roman"/>
        </w:rPr>
        <w:t xml:space="preserve">, nos quais a leitura é vista como prática social. Ao contrário, a leitura no capítulo é direcionada para a atividade específica de responder adequadamente às provas do Enem e de vestibulares, funcionando como um “manual” para o aluno e </w:t>
      </w:r>
      <w:r w:rsidR="0093445B" w:rsidRPr="00FE6407">
        <w:rPr>
          <w:rFonts w:ascii="Times New Roman" w:hAnsi="Times New Roman" w:cs="Times New Roman"/>
        </w:rPr>
        <w:t>fazendo do profe</w:t>
      </w:r>
      <w:r w:rsidR="005C3409" w:rsidRPr="00FE6407">
        <w:rPr>
          <w:rFonts w:ascii="Times New Roman" w:hAnsi="Times New Roman" w:cs="Times New Roman"/>
        </w:rPr>
        <w:t>ssor um “explicador de manuais”</w:t>
      </w:r>
      <w:r w:rsidR="00436D58" w:rsidRPr="00FE6407">
        <w:rPr>
          <w:rFonts w:ascii="Times New Roman" w:hAnsi="Times New Roman" w:cs="Times New Roman"/>
        </w:rPr>
        <w:t>.</w:t>
      </w:r>
    </w:p>
    <w:p w14:paraId="6710C096" w14:textId="294ADE8F" w:rsidR="00AB6D7C" w:rsidRPr="00FE6407" w:rsidRDefault="006F14CE" w:rsidP="00B3614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36D58" w:rsidRPr="00FE6407">
        <w:rPr>
          <w:rFonts w:ascii="Times New Roman" w:hAnsi="Times New Roman" w:cs="Times New Roman"/>
        </w:rPr>
        <w:t>Neste sentindo,</w:t>
      </w:r>
      <w:r w:rsidR="00231B4D" w:rsidRPr="00FE6407">
        <w:rPr>
          <w:rFonts w:ascii="Times New Roman" w:hAnsi="Times New Roman" w:cs="Times New Roman"/>
        </w:rPr>
        <w:t xml:space="preserve"> se o professor se limitar a esse papel de dar voz ao LD, calará a voz do professor contemporâneo, que deve conhecer os saberes e as capacidades de seus alunos, que é capaz de desenvolver estratégias para resgatar e entrecruzar saberes</w:t>
      </w:r>
      <w:r w:rsidR="00E77353">
        <w:rPr>
          <w:rFonts w:ascii="Times New Roman" w:hAnsi="Times New Roman" w:cs="Times New Roman"/>
        </w:rPr>
        <w:t>,</w:t>
      </w:r>
      <w:r w:rsidR="00231B4D" w:rsidRPr="00FE6407">
        <w:rPr>
          <w:rFonts w:ascii="Times New Roman" w:hAnsi="Times New Roman" w:cs="Times New Roman"/>
        </w:rPr>
        <w:t xml:space="preserve"> conhecimentos e práticas, a fim de que tenham aplicabilidade para a vida social do aluno</w:t>
      </w:r>
      <w:r w:rsidR="00AB6D7C" w:rsidRPr="00FE6407">
        <w:rPr>
          <w:rFonts w:ascii="Times New Roman" w:hAnsi="Times New Roman" w:cs="Times New Roman"/>
        </w:rPr>
        <w:t>.</w:t>
      </w:r>
      <w:r w:rsidR="00231B4D" w:rsidRPr="00FE6407">
        <w:rPr>
          <w:rFonts w:ascii="Times New Roman" w:hAnsi="Times New Roman" w:cs="Times New Roman"/>
        </w:rPr>
        <w:t xml:space="preserve"> (KLEIMAN, 2014).</w:t>
      </w:r>
      <w:r w:rsidR="00AB6D7C" w:rsidRPr="00FE6407">
        <w:rPr>
          <w:rFonts w:ascii="Times New Roman" w:hAnsi="Times New Roman" w:cs="Times New Roman"/>
        </w:rPr>
        <w:t xml:space="preserve"> E da mesma forma, a voz do aluno também está sendo calada se considerarmos que seu êxito na avaliação em especial dos textos argumentativos-dissertativos do Enem está condicionado à reprodução de um discurso esperado pelos avaliadores institucionais.</w:t>
      </w:r>
    </w:p>
    <w:p w14:paraId="08B92AAA" w14:textId="77777777" w:rsidR="008E49AB" w:rsidRDefault="008E49AB" w:rsidP="00B36144">
      <w:pPr>
        <w:spacing w:line="360" w:lineRule="auto"/>
        <w:jc w:val="both"/>
        <w:rPr>
          <w:rFonts w:ascii="Times New Roman" w:hAnsi="Times New Roman" w:cs="Times New Roman"/>
        </w:rPr>
      </w:pPr>
    </w:p>
    <w:p w14:paraId="1A40F9EC" w14:textId="79C438F8" w:rsidR="006F14CE" w:rsidRPr="006F14CE" w:rsidRDefault="006F14CE" w:rsidP="00B3614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F14CE">
        <w:rPr>
          <w:rFonts w:ascii="Times New Roman" w:hAnsi="Times New Roman" w:cs="Times New Roman"/>
          <w:b/>
        </w:rPr>
        <w:t>Referências</w:t>
      </w:r>
    </w:p>
    <w:p w14:paraId="03A4D910" w14:textId="77777777" w:rsidR="00E556BE" w:rsidRPr="00FE6407" w:rsidRDefault="00E556BE" w:rsidP="00E556BE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58A8809" w14:textId="0B50C13F" w:rsidR="006D3BA2" w:rsidRPr="00FE6407" w:rsidRDefault="0079399C" w:rsidP="00E556BE">
      <w:pPr>
        <w:spacing w:line="360" w:lineRule="auto"/>
        <w:rPr>
          <w:rFonts w:ascii="Times New Roman" w:hAnsi="Times New Roman" w:cs="Times New Roman"/>
        </w:rPr>
      </w:pPr>
      <w:r w:rsidRPr="00FE6407">
        <w:rPr>
          <w:rFonts w:ascii="Times New Roman" w:hAnsi="Times New Roman" w:cs="Times New Roman"/>
          <w:color w:val="000000"/>
          <w:shd w:val="clear" w:color="auto" w:fill="FFFFFF"/>
        </w:rPr>
        <w:t>BRASIL. Ministério da Educação. </w:t>
      </w:r>
      <w:r w:rsidR="00B81523" w:rsidRPr="001548AC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>PNLD.</w:t>
      </w:r>
      <w:r w:rsidRPr="00FE6407">
        <w:rPr>
          <w:rFonts w:ascii="Times New Roman" w:hAnsi="Times New Roman" w:cs="Times New Roman"/>
          <w:color w:val="000000"/>
          <w:shd w:val="clear" w:color="auto" w:fill="FFFFFF"/>
        </w:rPr>
        <w:t xml:space="preserve"> Disponível em: &lt;</w:t>
      </w:r>
      <w:r w:rsidR="00B81523" w:rsidRPr="00FE6407">
        <w:rPr>
          <w:rFonts w:ascii="Times New Roman" w:hAnsi="Times New Roman" w:cs="Times New Roman"/>
          <w:color w:val="000000"/>
          <w:shd w:val="clear" w:color="auto" w:fill="FFFFFF"/>
        </w:rPr>
        <w:t>http://portal.mec.gov.br/pnld/apresentacao&gt;. Acesso em 1</w:t>
      </w:r>
      <w:r w:rsidRPr="00FE6407">
        <w:rPr>
          <w:rFonts w:ascii="Times New Roman" w:hAnsi="Times New Roman" w:cs="Times New Roman"/>
          <w:color w:val="000000"/>
          <w:shd w:val="clear" w:color="auto" w:fill="FFFFFF"/>
        </w:rPr>
        <w:t>0 mar. 201</w:t>
      </w:r>
      <w:r w:rsidR="00B81523" w:rsidRPr="00FE6407">
        <w:rPr>
          <w:rFonts w:ascii="Times New Roman" w:hAnsi="Times New Roman" w:cs="Times New Roman"/>
          <w:color w:val="000000"/>
          <w:shd w:val="clear" w:color="auto" w:fill="FFFFFF"/>
        </w:rPr>
        <w:t>8</w:t>
      </w:r>
      <w:r w:rsidRPr="00FE6407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653FC9B5" w14:textId="77777777" w:rsidR="00DD77E5" w:rsidRPr="00FE6407" w:rsidRDefault="00DD77E5" w:rsidP="00E556BE">
      <w:pPr>
        <w:spacing w:line="360" w:lineRule="auto"/>
        <w:rPr>
          <w:rFonts w:ascii="Times New Roman" w:hAnsi="Times New Roman" w:cs="Times New Roman"/>
          <w:caps/>
          <w:color w:val="000000"/>
          <w:shd w:val="clear" w:color="auto" w:fill="FFFFFF"/>
        </w:rPr>
      </w:pPr>
    </w:p>
    <w:p w14:paraId="38D9BCD2" w14:textId="0E74E164" w:rsidR="0079399C" w:rsidRPr="00FE6407" w:rsidRDefault="00DD77E5" w:rsidP="00E556BE">
      <w:pPr>
        <w:spacing w:line="360" w:lineRule="auto"/>
        <w:rPr>
          <w:rFonts w:ascii="Times New Roman" w:hAnsi="Times New Roman" w:cs="Times New Roman"/>
        </w:rPr>
      </w:pPr>
      <w:r w:rsidRPr="00FE6407">
        <w:rPr>
          <w:rFonts w:ascii="Times New Roman" w:hAnsi="Times New Roman" w:cs="Times New Roman"/>
          <w:caps/>
          <w:color w:val="000000"/>
          <w:shd w:val="clear" w:color="auto" w:fill="FFFFFF"/>
        </w:rPr>
        <w:t>CAVÉQUIA</w:t>
      </w:r>
      <w:r w:rsidRPr="00FE6407">
        <w:rPr>
          <w:rFonts w:ascii="Times New Roman" w:hAnsi="Times New Roman" w:cs="Times New Roman"/>
          <w:color w:val="000000"/>
          <w:shd w:val="clear" w:color="auto" w:fill="FFFFFF"/>
        </w:rPr>
        <w:t>, M. A.</w:t>
      </w:r>
      <w:r w:rsidR="002727BF" w:rsidRPr="00FE640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FE6407">
        <w:rPr>
          <w:rFonts w:ascii="Times New Roman" w:hAnsi="Times New Roman" w:cs="Times New Roman"/>
          <w:color w:val="000000"/>
          <w:shd w:val="clear" w:color="auto" w:fill="FFFFFF"/>
        </w:rPr>
        <w:t>P.; </w:t>
      </w:r>
      <w:r w:rsidRPr="00FE6407">
        <w:rPr>
          <w:rFonts w:ascii="Times New Roman" w:hAnsi="Times New Roman" w:cs="Times New Roman"/>
          <w:caps/>
          <w:color w:val="000000"/>
          <w:shd w:val="clear" w:color="auto" w:fill="FFFFFF"/>
        </w:rPr>
        <w:t>REZENDE</w:t>
      </w:r>
      <w:r w:rsidRPr="00FE6407">
        <w:rPr>
          <w:rFonts w:ascii="Times New Roman" w:hAnsi="Times New Roman" w:cs="Times New Roman"/>
          <w:color w:val="000000"/>
          <w:shd w:val="clear" w:color="auto" w:fill="FFFFFF"/>
        </w:rPr>
        <w:t>, L. A. Dizeres de professores sobre o livro didático de língua portuguesa. </w:t>
      </w:r>
      <w:r w:rsidRPr="001548AC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>Eutomia</w:t>
      </w:r>
      <w:r w:rsidRPr="00FE6407">
        <w:rPr>
          <w:rFonts w:ascii="Times New Roman" w:hAnsi="Times New Roman" w:cs="Times New Roman"/>
          <w:color w:val="000000"/>
          <w:shd w:val="clear" w:color="auto" w:fill="FFFFFF"/>
        </w:rPr>
        <w:t xml:space="preserve">, Recife, 11 (1), p. 311-326, Jan./Jun. 2013. Disponível em: </w:t>
      </w:r>
      <w:r w:rsidRPr="00FE6407">
        <w:rPr>
          <w:rFonts w:ascii="Times New Roman" w:hAnsi="Times New Roman" w:cs="Times New Roman"/>
          <w:shd w:val="clear" w:color="auto" w:fill="FFFFFF"/>
        </w:rPr>
        <w:t>&lt;</w:t>
      </w:r>
      <w:hyperlink r:id="rId8" w:tgtFrame="_blank" w:history="1">
        <w:r w:rsidRPr="00FE6407">
          <w:rPr>
            <w:rFonts w:ascii="Times New Roman" w:hAnsi="Times New Roman" w:cs="Times New Roman"/>
            <w:shd w:val="clear" w:color="auto" w:fill="FFFFFF"/>
          </w:rPr>
          <w:t>http://www.repositorios.ufpe.br/revistas/index.php/EUTOMIA/article/view/229/219</w:t>
        </w:r>
      </w:hyperlink>
      <w:r w:rsidRPr="00FE6407">
        <w:rPr>
          <w:rFonts w:ascii="Times New Roman" w:hAnsi="Times New Roman" w:cs="Times New Roman"/>
          <w:shd w:val="clear" w:color="auto" w:fill="FFFFFF"/>
        </w:rPr>
        <w:t xml:space="preserve">&gt;. </w:t>
      </w:r>
      <w:r w:rsidRPr="00FE6407">
        <w:rPr>
          <w:rFonts w:ascii="Times New Roman" w:hAnsi="Times New Roman" w:cs="Times New Roman"/>
          <w:color w:val="000000"/>
          <w:shd w:val="clear" w:color="auto" w:fill="FFFFFF"/>
        </w:rPr>
        <w:t>Acesso em 15 ago. 2014.</w:t>
      </w:r>
    </w:p>
    <w:p w14:paraId="5B2A0B1B" w14:textId="77777777" w:rsidR="00DD77E5" w:rsidRPr="00FE6407" w:rsidRDefault="00DD77E5" w:rsidP="00E556BE">
      <w:pPr>
        <w:spacing w:line="360" w:lineRule="auto"/>
        <w:rPr>
          <w:rFonts w:ascii="Times New Roman" w:hAnsi="Times New Roman" w:cs="Times New Roman"/>
        </w:rPr>
      </w:pPr>
    </w:p>
    <w:p w14:paraId="2E9165B0" w14:textId="59BDAA17" w:rsidR="008E49AB" w:rsidRPr="00FE6407" w:rsidRDefault="008E49AB" w:rsidP="00E556BE">
      <w:pPr>
        <w:spacing w:line="360" w:lineRule="auto"/>
        <w:rPr>
          <w:rFonts w:ascii="Times New Roman" w:hAnsi="Times New Roman" w:cs="Times New Roman"/>
        </w:rPr>
      </w:pPr>
      <w:r w:rsidRPr="00FE6407">
        <w:rPr>
          <w:rFonts w:ascii="Times New Roman" w:hAnsi="Times New Roman" w:cs="Times New Roman"/>
        </w:rPr>
        <w:t>CEREJA, W</w:t>
      </w:r>
      <w:r w:rsidR="002727BF" w:rsidRPr="00FE6407">
        <w:rPr>
          <w:rFonts w:ascii="Times New Roman" w:hAnsi="Times New Roman" w:cs="Times New Roman"/>
        </w:rPr>
        <w:t xml:space="preserve">. </w:t>
      </w:r>
      <w:r w:rsidRPr="00FE6407">
        <w:rPr>
          <w:rFonts w:ascii="Times New Roman" w:hAnsi="Times New Roman" w:cs="Times New Roman"/>
        </w:rPr>
        <w:t xml:space="preserve">R. </w:t>
      </w:r>
      <w:r w:rsidRPr="001548AC">
        <w:rPr>
          <w:rFonts w:ascii="Times New Roman" w:hAnsi="Times New Roman" w:cs="Times New Roman"/>
          <w:i/>
        </w:rPr>
        <w:t>Português</w:t>
      </w:r>
      <w:r w:rsidR="00132128" w:rsidRPr="00FE6407">
        <w:rPr>
          <w:rFonts w:ascii="Times New Roman" w:hAnsi="Times New Roman" w:cs="Times New Roman"/>
        </w:rPr>
        <w:t>:</w:t>
      </w:r>
      <w:r w:rsidRPr="00FE6407">
        <w:rPr>
          <w:rFonts w:ascii="Times New Roman" w:hAnsi="Times New Roman" w:cs="Times New Roman"/>
        </w:rPr>
        <w:t xml:space="preserve"> Linguagens, 2. 9. ed. São Paulo: Saraiva, 2013.</w:t>
      </w:r>
    </w:p>
    <w:p w14:paraId="1AF6CF0E" w14:textId="77777777" w:rsidR="006D3BA2" w:rsidRPr="00FE6407" w:rsidRDefault="006D3BA2" w:rsidP="00E556BE">
      <w:pPr>
        <w:spacing w:line="360" w:lineRule="auto"/>
        <w:rPr>
          <w:rFonts w:ascii="Times New Roman" w:hAnsi="Times New Roman" w:cs="Times New Roman"/>
        </w:rPr>
      </w:pPr>
    </w:p>
    <w:p w14:paraId="097215D2" w14:textId="77777777" w:rsidR="008E49AB" w:rsidRPr="00FE6407" w:rsidRDefault="008E49AB" w:rsidP="00E556BE">
      <w:pPr>
        <w:spacing w:line="360" w:lineRule="auto"/>
        <w:rPr>
          <w:rFonts w:ascii="Times New Roman" w:hAnsi="Times New Roman" w:cs="Times New Roman"/>
        </w:rPr>
      </w:pPr>
      <w:r w:rsidRPr="00FE6407">
        <w:rPr>
          <w:rFonts w:ascii="Times New Roman" w:hAnsi="Times New Roman" w:cs="Times New Roman"/>
        </w:rPr>
        <w:t xml:space="preserve">KLEIMAN, A. B. </w:t>
      </w:r>
      <w:r w:rsidRPr="001548AC">
        <w:rPr>
          <w:rFonts w:ascii="Times New Roman" w:hAnsi="Times New Roman" w:cs="Times New Roman"/>
          <w:i/>
        </w:rPr>
        <w:t>Abordagens da leitura</w:t>
      </w:r>
      <w:r w:rsidRPr="00FE6407">
        <w:rPr>
          <w:rFonts w:ascii="Times New Roman" w:hAnsi="Times New Roman" w:cs="Times New Roman"/>
        </w:rPr>
        <w:t>. Scripta, Belo Horizonte, v. 7, n. 14, p. 13-22, 1º</w:t>
      </w:r>
      <w:r w:rsidR="007954EB" w:rsidRPr="00FE6407">
        <w:rPr>
          <w:rFonts w:ascii="Times New Roman" w:hAnsi="Times New Roman" w:cs="Times New Roman"/>
        </w:rPr>
        <w:t xml:space="preserve"> </w:t>
      </w:r>
      <w:r w:rsidRPr="00FE6407">
        <w:rPr>
          <w:rFonts w:ascii="Times New Roman" w:hAnsi="Times New Roman" w:cs="Times New Roman"/>
        </w:rPr>
        <w:t>sem. 2004. Disponível em:</w:t>
      </w:r>
    </w:p>
    <w:p w14:paraId="78BBC292" w14:textId="77777777" w:rsidR="008E49AB" w:rsidRPr="00FE6407" w:rsidRDefault="00D50FAC" w:rsidP="00E556BE">
      <w:pPr>
        <w:spacing w:line="360" w:lineRule="auto"/>
        <w:rPr>
          <w:rFonts w:ascii="Times New Roman" w:hAnsi="Times New Roman" w:cs="Times New Roman"/>
        </w:rPr>
      </w:pPr>
      <w:r w:rsidRPr="00FE6407">
        <w:rPr>
          <w:rFonts w:ascii="Times New Roman" w:hAnsi="Times New Roman" w:cs="Times New Roman"/>
        </w:rPr>
        <w:lastRenderedPageBreak/>
        <w:t>&lt;</w:t>
      </w:r>
      <w:r w:rsidR="008E49AB" w:rsidRPr="00FE6407">
        <w:rPr>
          <w:rFonts w:ascii="Times New Roman" w:hAnsi="Times New Roman" w:cs="Times New Roman"/>
        </w:rPr>
        <w:t>&amp;lt;http://www.ich.pucminas.br/cespuc/Revistas_Scripta/Scripta14/Conteudo/N14_Parte01_art01.pdf&amp;gt;.</w:t>
      </w:r>
      <w:r w:rsidRPr="00FE6407">
        <w:rPr>
          <w:rFonts w:ascii="Times New Roman" w:hAnsi="Times New Roman" w:cs="Times New Roman"/>
        </w:rPr>
        <w:t>&gt;. Acesso em 05/09/2017.</w:t>
      </w:r>
    </w:p>
    <w:p w14:paraId="56245E76" w14:textId="77777777" w:rsidR="00AB2F1F" w:rsidRPr="00FE6407" w:rsidRDefault="00AB2F1F" w:rsidP="00E556BE">
      <w:pPr>
        <w:spacing w:line="360" w:lineRule="auto"/>
        <w:rPr>
          <w:rFonts w:ascii="Times New Roman" w:hAnsi="Times New Roman" w:cs="Times New Roman"/>
        </w:rPr>
      </w:pPr>
    </w:p>
    <w:p w14:paraId="4C48C5C9" w14:textId="77777777" w:rsidR="00AB2F1F" w:rsidRPr="00FE6407" w:rsidRDefault="00AB2F1F" w:rsidP="00E556BE">
      <w:pPr>
        <w:spacing w:line="360" w:lineRule="auto"/>
        <w:rPr>
          <w:rFonts w:ascii="Times New Roman" w:hAnsi="Times New Roman" w:cs="Times New Roman"/>
          <w:sz w:val="28"/>
        </w:rPr>
      </w:pPr>
      <w:r w:rsidRPr="00FE6407">
        <w:rPr>
          <w:rFonts w:ascii="Times New Roman" w:hAnsi="Times New Roman" w:cs="Times New Roman"/>
          <w:color w:val="000000"/>
          <w:szCs w:val="22"/>
        </w:rPr>
        <w:t xml:space="preserve">______. </w:t>
      </w:r>
      <w:r w:rsidRPr="001548AC">
        <w:rPr>
          <w:rFonts w:ascii="Times New Roman" w:hAnsi="Times New Roman" w:cs="Times New Roman"/>
          <w:bCs/>
          <w:i/>
          <w:szCs w:val="22"/>
        </w:rPr>
        <w:t>Letramento na contemporaneidade</w:t>
      </w:r>
      <w:r w:rsidRPr="00FE6407">
        <w:rPr>
          <w:rFonts w:ascii="Times New Roman" w:hAnsi="Times New Roman" w:cs="Times New Roman"/>
          <w:bCs/>
          <w:szCs w:val="22"/>
        </w:rPr>
        <w:t xml:space="preserve">. </w:t>
      </w:r>
      <w:r w:rsidRPr="00FE6407">
        <w:rPr>
          <w:rFonts w:ascii="Times New Roman" w:hAnsi="Times New Roman" w:cs="Times New Roman"/>
          <w:iCs/>
          <w:szCs w:val="22"/>
        </w:rPr>
        <w:t>Bakhtiniana</w:t>
      </w:r>
      <w:r w:rsidRPr="00FE6407">
        <w:rPr>
          <w:rFonts w:ascii="Times New Roman" w:hAnsi="Times New Roman" w:cs="Times New Roman"/>
          <w:szCs w:val="22"/>
        </w:rPr>
        <w:t>, São Paulo, 9 (2), p. 72-91, ago./dez. 2014. Disponível em: &lt;http://www.scielo.br/pdf/bak/v9n2/a06v9n2.pdf&gt;.</w:t>
      </w:r>
      <w:r w:rsidR="00232B00" w:rsidRPr="00FE6407">
        <w:rPr>
          <w:rFonts w:ascii="Times New Roman" w:hAnsi="Times New Roman" w:cs="Times New Roman"/>
          <w:szCs w:val="22"/>
        </w:rPr>
        <w:t xml:space="preserve"> Acesso em 10/10/2017.</w:t>
      </w:r>
    </w:p>
    <w:p w14:paraId="1ED87F99" w14:textId="77777777" w:rsidR="00917905" w:rsidRPr="00FE6407" w:rsidRDefault="00917905" w:rsidP="00E556BE">
      <w:pPr>
        <w:spacing w:line="360" w:lineRule="auto"/>
        <w:rPr>
          <w:rFonts w:ascii="Times New Roman" w:hAnsi="Times New Roman" w:cs="Times New Roman"/>
        </w:rPr>
      </w:pPr>
    </w:p>
    <w:p w14:paraId="72A3C04F" w14:textId="5EFD51D2" w:rsidR="000A0D91" w:rsidRPr="00FE6407" w:rsidRDefault="000A0D91" w:rsidP="00E556BE">
      <w:pPr>
        <w:spacing w:line="360" w:lineRule="auto"/>
        <w:rPr>
          <w:rFonts w:ascii="Times New Roman" w:hAnsi="Times New Roman" w:cs="Times New Roman"/>
        </w:rPr>
      </w:pPr>
      <w:r w:rsidRPr="00FE6407">
        <w:rPr>
          <w:rFonts w:ascii="Times New Roman" w:hAnsi="Times New Roman" w:cs="Times New Roman"/>
        </w:rPr>
        <w:t>MANSO, G</w:t>
      </w:r>
      <w:r w:rsidR="002727BF" w:rsidRPr="00FE6407">
        <w:rPr>
          <w:rFonts w:ascii="Times New Roman" w:hAnsi="Times New Roman" w:cs="Times New Roman"/>
        </w:rPr>
        <w:t xml:space="preserve">. </w:t>
      </w:r>
      <w:r w:rsidRPr="00FE6407">
        <w:rPr>
          <w:rFonts w:ascii="Times New Roman" w:hAnsi="Times New Roman" w:cs="Times New Roman"/>
        </w:rPr>
        <w:t>B</w:t>
      </w:r>
      <w:r w:rsidR="002727BF" w:rsidRPr="00FE6407">
        <w:rPr>
          <w:rFonts w:ascii="Times New Roman" w:hAnsi="Times New Roman" w:cs="Times New Roman"/>
        </w:rPr>
        <w:t>.</w:t>
      </w:r>
      <w:r w:rsidRPr="00FE6407">
        <w:rPr>
          <w:rFonts w:ascii="Times New Roman" w:hAnsi="Times New Roman" w:cs="Times New Roman"/>
        </w:rPr>
        <w:t xml:space="preserve"> </w:t>
      </w:r>
      <w:r w:rsidRPr="001548AC">
        <w:rPr>
          <w:rFonts w:ascii="Times New Roman" w:hAnsi="Times New Roman" w:cs="Times New Roman"/>
          <w:i/>
        </w:rPr>
        <w:t>A produção de textos na “Era Enem”: subjetividade e autoria no contexto político-pedagógico brasileiro contemporâneo.</w:t>
      </w:r>
      <w:r w:rsidR="007D7F6C" w:rsidRPr="00FE6407">
        <w:rPr>
          <w:rFonts w:ascii="Times New Roman" w:hAnsi="Times New Roman" w:cs="Times New Roman"/>
        </w:rPr>
        <w:t xml:space="preserve"> 2017. 138f. Dissertação de Mestrado em Estudos Linguísticos. Universidade Federal do Espírito Santo. Vitória, 08/12/2017. Disponível em: &lt;</w:t>
      </w:r>
      <w:hyperlink r:id="rId9" w:history="1">
        <w:r w:rsidR="007D7F6C" w:rsidRPr="00FE6407">
          <w:rPr>
            <w:rStyle w:val="Hyperlink"/>
            <w:rFonts w:ascii="Times New Roman" w:hAnsi="Times New Roman" w:cs="Times New Roman"/>
            <w:color w:val="auto"/>
            <w:u w:val="none"/>
          </w:rPr>
          <w:t>http://portais4.ufes.br/posgrad/teses/tese_11530_DISSERTA%C7%C3O%20FINALIZADA%20PARA%20DEFESA%20091120171212-104330.pdf</w:t>
        </w:r>
      </w:hyperlink>
      <w:r w:rsidR="007D7F6C" w:rsidRPr="00FE6407">
        <w:rPr>
          <w:rFonts w:ascii="Times New Roman" w:hAnsi="Times New Roman" w:cs="Times New Roman"/>
        </w:rPr>
        <w:t>&gt;. Acesso em 17/12/2017.</w:t>
      </w:r>
    </w:p>
    <w:p w14:paraId="0F158B97" w14:textId="77777777" w:rsidR="000A0D91" w:rsidRPr="00FE6407" w:rsidRDefault="000A0D91" w:rsidP="00E556BE">
      <w:pPr>
        <w:spacing w:line="360" w:lineRule="auto"/>
        <w:rPr>
          <w:rFonts w:ascii="Times New Roman" w:hAnsi="Times New Roman" w:cs="Times New Roman"/>
        </w:rPr>
      </w:pPr>
    </w:p>
    <w:p w14:paraId="78F69E25" w14:textId="6AD8C00B" w:rsidR="002C0214" w:rsidRPr="00FE6407" w:rsidRDefault="00917905" w:rsidP="00E556BE">
      <w:pPr>
        <w:spacing w:line="360" w:lineRule="auto"/>
        <w:rPr>
          <w:rFonts w:ascii="Times New Roman" w:hAnsi="Times New Roman" w:cs="Times New Roman"/>
        </w:rPr>
      </w:pPr>
      <w:r w:rsidRPr="00FE6407">
        <w:rPr>
          <w:rFonts w:ascii="Times New Roman" w:hAnsi="Times New Roman" w:cs="Times New Roman"/>
        </w:rPr>
        <w:t xml:space="preserve">ROJO, R. Materiais didáticos no ensino de línguas. In: LOPES, Luiz Paulo Moita (org.). </w:t>
      </w:r>
      <w:r w:rsidRPr="001548AC">
        <w:rPr>
          <w:rFonts w:ascii="Times New Roman" w:hAnsi="Times New Roman" w:cs="Times New Roman"/>
          <w:i/>
        </w:rPr>
        <w:t>Linguística Aplicada na modernidade recente</w:t>
      </w:r>
      <w:r w:rsidR="00E7468A" w:rsidRPr="00FE6407">
        <w:rPr>
          <w:rFonts w:ascii="Times New Roman" w:hAnsi="Times New Roman" w:cs="Times New Roman"/>
        </w:rPr>
        <w:t xml:space="preserve">: festschriftpara Antonieta Celani. </w:t>
      </w:r>
      <w:r w:rsidRPr="00FE6407">
        <w:rPr>
          <w:rFonts w:ascii="Times New Roman" w:hAnsi="Times New Roman" w:cs="Times New Roman"/>
        </w:rPr>
        <w:t>1ª. Ed. São Paulo: Parábola, 2013.</w:t>
      </w:r>
    </w:p>
    <w:sectPr w:rsidR="002C0214" w:rsidRPr="00FE6407" w:rsidSect="000C0423">
      <w:footerReference w:type="default" r:id="rId10"/>
      <w:pgSz w:w="12240" w:h="15840"/>
      <w:pgMar w:top="1701" w:right="1183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EEFFC" w14:textId="77777777" w:rsidR="002C1194" w:rsidRDefault="002C1194" w:rsidP="006F4F45">
      <w:r>
        <w:separator/>
      </w:r>
    </w:p>
  </w:endnote>
  <w:endnote w:type="continuationSeparator" w:id="0">
    <w:p w14:paraId="3182693A" w14:textId="77777777" w:rsidR="002C1194" w:rsidRDefault="002C1194" w:rsidP="006F4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68D2F" w14:textId="7791219D" w:rsidR="00434A9F" w:rsidRDefault="00434A9F">
    <w:pPr>
      <w:pStyle w:val="Rodap"/>
      <w:jc w:val="right"/>
    </w:pPr>
  </w:p>
  <w:p w14:paraId="03631E11" w14:textId="77777777" w:rsidR="00434A9F" w:rsidRDefault="00434A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805D0" w14:textId="77777777" w:rsidR="002C1194" w:rsidRDefault="002C1194" w:rsidP="006F4F45">
      <w:r>
        <w:separator/>
      </w:r>
    </w:p>
  </w:footnote>
  <w:footnote w:type="continuationSeparator" w:id="0">
    <w:p w14:paraId="718AB8AD" w14:textId="77777777" w:rsidR="002C1194" w:rsidRDefault="002C1194" w:rsidP="006F4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7F6ECE"/>
    <w:multiLevelType w:val="multilevel"/>
    <w:tmpl w:val="C3F63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EEF4DDE"/>
    <w:multiLevelType w:val="hybridMultilevel"/>
    <w:tmpl w:val="077C7DD0"/>
    <w:lvl w:ilvl="0" w:tplc="04160005">
      <w:start w:val="1"/>
      <w:numFmt w:val="bullet"/>
      <w:lvlText w:val=""/>
      <w:lvlJc w:val="left"/>
      <w:pPr>
        <w:ind w:left="8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3" w15:restartNumberingAfterBreak="0">
    <w:nsid w:val="42ED48E7"/>
    <w:multiLevelType w:val="hybridMultilevel"/>
    <w:tmpl w:val="F6A0147C"/>
    <w:lvl w:ilvl="0" w:tplc="5850850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10FE8"/>
    <w:multiLevelType w:val="hybridMultilevel"/>
    <w:tmpl w:val="EC44B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B2C45"/>
    <w:multiLevelType w:val="hybridMultilevel"/>
    <w:tmpl w:val="CD748A38"/>
    <w:lvl w:ilvl="0" w:tplc="62EC839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A3C8D"/>
    <w:multiLevelType w:val="hybridMultilevel"/>
    <w:tmpl w:val="43D81D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47188"/>
    <w:multiLevelType w:val="hybridMultilevel"/>
    <w:tmpl w:val="E0E667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C60D0"/>
    <w:multiLevelType w:val="hybridMultilevel"/>
    <w:tmpl w:val="AE441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A29F9"/>
    <w:multiLevelType w:val="hybridMultilevel"/>
    <w:tmpl w:val="208E336C"/>
    <w:lvl w:ilvl="0" w:tplc="2A8C82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B0E51"/>
    <w:multiLevelType w:val="hybridMultilevel"/>
    <w:tmpl w:val="B7BACB4E"/>
    <w:lvl w:ilvl="0" w:tplc="04160005">
      <w:start w:val="1"/>
      <w:numFmt w:val="bullet"/>
      <w:lvlText w:val=""/>
      <w:lvlJc w:val="left"/>
      <w:pPr>
        <w:ind w:left="8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10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B7"/>
    <w:rsid w:val="00000F6D"/>
    <w:rsid w:val="00002059"/>
    <w:rsid w:val="00002E5C"/>
    <w:rsid w:val="00003CF9"/>
    <w:rsid w:val="00007E61"/>
    <w:rsid w:val="00013E23"/>
    <w:rsid w:val="00014B4D"/>
    <w:rsid w:val="00023A76"/>
    <w:rsid w:val="00024492"/>
    <w:rsid w:val="000252DD"/>
    <w:rsid w:val="00026B35"/>
    <w:rsid w:val="000303B1"/>
    <w:rsid w:val="00031065"/>
    <w:rsid w:val="00034D82"/>
    <w:rsid w:val="0003575E"/>
    <w:rsid w:val="00046C7F"/>
    <w:rsid w:val="000512BB"/>
    <w:rsid w:val="000513D1"/>
    <w:rsid w:val="0005153C"/>
    <w:rsid w:val="00051A25"/>
    <w:rsid w:val="00054D08"/>
    <w:rsid w:val="0006322B"/>
    <w:rsid w:val="00064AC2"/>
    <w:rsid w:val="00076F41"/>
    <w:rsid w:val="000770F0"/>
    <w:rsid w:val="000772AF"/>
    <w:rsid w:val="00080C46"/>
    <w:rsid w:val="00082183"/>
    <w:rsid w:val="0008338D"/>
    <w:rsid w:val="000849C9"/>
    <w:rsid w:val="00086640"/>
    <w:rsid w:val="00087899"/>
    <w:rsid w:val="00091515"/>
    <w:rsid w:val="00091F7D"/>
    <w:rsid w:val="000923B6"/>
    <w:rsid w:val="00094D86"/>
    <w:rsid w:val="000A09DC"/>
    <w:rsid w:val="000A0D91"/>
    <w:rsid w:val="000A0E6F"/>
    <w:rsid w:val="000A650B"/>
    <w:rsid w:val="000A696D"/>
    <w:rsid w:val="000B0FEA"/>
    <w:rsid w:val="000B17F0"/>
    <w:rsid w:val="000B30AD"/>
    <w:rsid w:val="000B3E74"/>
    <w:rsid w:val="000B6188"/>
    <w:rsid w:val="000C0423"/>
    <w:rsid w:val="000C54CF"/>
    <w:rsid w:val="000C5987"/>
    <w:rsid w:val="000D1A09"/>
    <w:rsid w:val="000D2176"/>
    <w:rsid w:val="000D39AA"/>
    <w:rsid w:val="000E1812"/>
    <w:rsid w:val="000E2119"/>
    <w:rsid w:val="000E2487"/>
    <w:rsid w:val="000E2729"/>
    <w:rsid w:val="000E2EFA"/>
    <w:rsid w:val="000F1483"/>
    <w:rsid w:val="000F510F"/>
    <w:rsid w:val="000F74D7"/>
    <w:rsid w:val="000F7F4D"/>
    <w:rsid w:val="0010042C"/>
    <w:rsid w:val="00103221"/>
    <w:rsid w:val="00106B34"/>
    <w:rsid w:val="001070D2"/>
    <w:rsid w:val="00107515"/>
    <w:rsid w:val="00107963"/>
    <w:rsid w:val="00107F31"/>
    <w:rsid w:val="0011254F"/>
    <w:rsid w:val="001222B4"/>
    <w:rsid w:val="00126497"/>
    <w:rsid w:val="00132128"/>
    <w:rsid w:val="00137013"/>
    <w:rsid w:val="001424F4"/>
    <w:rsid w:val="00143ACF"/>
    <w:rsid w:val="0014402B"/>
    <w:rsid w:val="00144B82"/>
    <w:rsid w:val="00150786"/>
    <w:rsid w:val="00150BEA"/>
    <w:rsid w:val="00151427"/>
    <w:rsid w:val="00152303"/>
    <w:rsid w:val="001548AC"/>
    <w:rsid w:val="00154D59"/>
    <w:rsid w:val="00161566"/>
    <w:rsid w:val="00162D59"/>
    <w:rsid w:val="0016791B"/>
    <w:rsid w:val="001778DE"/>
    <w:rsid w:val="00177DF0"/>
    <w:rsid w:val="0018186E"/>
    <w:rsid w:val="0018370D"/>
    <w:rsid w:val="001913B7"/>
    <w:rsid w:val="00194DD2"/>
    <w:rsid w:val="00194E09"/>
    <w:rsid w:val="001A6CEE"/>
    <w:rsid w:val="001B49D1"/>
    <w:rsid w:val="001C0254"/>
    <w:rsid w:val="001C0804"/>
    <w:rsid w:val="001C60EE"/>
    <w:rsid w:val="001C7845"/>
    <w:rsid w:val="001D01D0"/>
    <w:rsid w:val="001D15BF"/>
    <w:rsid w:val="001E7636"/>
    <w:rsid w:val="001E7D81"/>
    <w:rsid w:val="001E7F09"/>
    <w:rsid w:val="001F0331"/>
    <w:rsid w:val="001F0604"/>
    <w:rsid w:val="001F27EE"/>
    <w:rsid w:val="001F4A76"/>
    <w:rsid w:val="00206F58"/>
    <w:rsid w:val="002078A3"/>
    <w:rsid w:val="00214868"/>
    <w:rsid w:val="00217E93"/>
    <w:rsid w:val="002213C3"/>
    <w:rsid w:val="00222101"/>
    <w:rsid w:val="00222B51"/>
    <w:rsid w:val="00225E58"/>
    <w:rsid w:val="00231B4D"/>
    <w:rsid w:val="00232B00"/>
    <w:rsid w:val="00232C43"/>
    <w:rsid w:val="0023464A"/>
    <w:rsid w:val="00237B85"/>
    <w:rsid w:val="00237DD8"/>
    <w:rsid w:val="00244CDD"/>
    <w:rsid w:val="00245BE2"/>
    <w:rsid w:val="00246B42"/>
    <w:rsid w:val="00250BBA"/>
    <w:rsid w:val="00251ECE"/>
    <w:rsid w:val="00252025"/>
    <w:rsid w:val="0025369A"/>
    <w:rsid w:val="00253735"/>
    <w:rsid w:val="00253C5D"/>
    <w:rsid w:val="00262CD3"/>
    <w:rsid w:val="00264F1A"/>
    <w:rsid w:val="002650D9"/>
    <w:rsid w:val="002655DF"/>
    <w:rsid w:val="002658D7"/>
    <w:rsid w:val="00265CC4"/>
    <w:rsid w:val="00270761"/>
    <w:rsid w:val="002727BF"/>
    <w:rsid w:val="00272D3E"/>
    <w:rsid w:val="0028641A"/>
    <w:rsid w:val="00287D06"/>
    <w:rsid w:val="002965CC"/>
    <w:rsid w:val="00297B91"/>
    <w:rsid w:val="002A124E"/>
    <w:rsid w:val="002A2B9F"/>
    <w:rsid w:val="002A6578"/>
    <w:rsid w:val="002A77E3"/>
    <w:rsid w:val="002B2286"/>
    <w:rsid w:val="002B2487"/>
    <w:rsid w:val="002B4850"/>
    <w:rsid w:val="002B6508"/>
    <w:rsid w:val="002B690C"/>
    <w:rsid w:val="002B6D8E"/>
    <w:rsid w:val="002C0214"/>
    <w:rsid w:val="002C1194"/>
    <w:rsid w:val="002C34A4"/>
    <w:rsid w:val="002C43AC"/>
    <w:rsid w:val="002C4F91"/>
    <w:rsid w:val="002C5C63"/>
    <w:rsid w:val="002C7CA9"/>
    <w:rsid w:val="002D2BB6"/>
    <w:rsid w:val="002D5D87"/>
    <w:rsid w:val="002D5F08"/>
    <w:rsid w:val="002E071A"/>
    <w:rsid w:val="002E07C3"/>
    <w:rsid w:val="002E1DB7"/>
    <w:rsid w:val="002E1EF0"/>
    <w:rsid w:val="002F0F48"/>
    <w:rsid w:val="002F10A4"/>
    <w:rsid w:val="002F351A"/>
    <w:rsid w:val="002F7152"/>
    <w:rsid w:val="002F7544"/>
    <w:rsid w:val="00302C71"/>
    <w:rsid w:val="00303C5E"/>
    <w:rsid w:val="003074C7"/>
    <w:rsid w:val="00313CF1"/>
    <w:rsid w:val="00315206"/>
    <w:rsid w:val="00321AB7"/>
    <w:rsid w:val="003220BF"/>
    <w:rsid w:val="003272B0"/>
    <w:rsid w:val="0033173E"/>
    <w:rsid w:val="00333251"/>
    <w:rsid w:val="00333414"/>
    <w:rsid w:val="00333A57"/>
    <w:rsid w:val="003355D2"/>
    <w:rsid w:val="00336EE0"/>
    <w:rsid w:val="0033772F"/>
    <w:rsid w:val="00345472"/>
    <w:rsid w:val="00352411"/>
    <w:rsid w:val="0035373D"/>
    <w:rsid w:val="00356071"/>
    <w:rsid w:val="003569A2"/>
    <w:rsid w:val="003571DE"/>
    <w:rsid w:val="003573CF"/>
    <w:rsid w:val="0036020B"/>
    <w:rsid w:val="003643C6"/>
    <w:rsid w:val="00373EA2"/>
    <w:rsid w:val="00380ECE"/>
    <w:rsid w:val="00382838"/>
    <w:rsid w:val="00382FD6"/>
    <w:rsid w:val="003863A9"/>
    <w:rsid w:val="0038707C"/>
    <w:rsid w:val="003874DC"/>
    <w:rsid w:val="00387CC1"/>
    <w:rsid w:val="003904EC"/>
    <w:rsid w:val="00391EEF"/>
    <w:rsid w:val="003A06E2"/>
    <w:rsid w:val="003A7ACB"/>
    <w:rsid w:val="003C4AEA"/>
    <w:rsid w:val="003C6E3E"/>
    <w:rsid w:val="003D23F7"/>
    <w:rsid w:val="003D2840"/>
    <w:rsid w:val="003D3C98"/>
    <w:rsid w:val="003D565A"/>
    <w:rsid w:val="003D5856"/>
    <w:rsid w:val="003D5AC8"/>
    <w:rsid w:val="003E14B5"/>
    <w:rsid w:val="003E3F40"/>
    <w:rsid w:val="003E5777"/>
    <w:rsid w:val="003E611E"/>
    <w:rsid w:val="003F09C6"/>
    <w:rsid w:val="003F1145"/>
    <w:rsid w:val="003F1605"/>
    <w:rsid w:val="003F48B1"/>
    <w:rsid w:val="0040210D"/>
    <w:rsid w:val="00420E84"/>
    <w:rsid w:val="00421051"/>
    <w:rsid w:val="004302A6"/>
    <w:rsid w:val="00431EC9"/>
    <w:rsid w:val="00431FBD"/>
    <w:rsid w:val="00434A9F"/>
    <w:rsid w:val="00434CAA"/>
    <w:rsid w:val="00434EE2"/>
    <w:rsid w:val="004358C1"/>
    <w:rsid w:val="00435DEE"/>
    <w:rsid w:val="0043600C"/>
    <w:rsid w:val="00436D58"/>
    <w:rsid w:val="0043702B"/>
    <w:rsid w:val="00437942"/>
    <w:rsid w:val="004514F3"/>
    <w:rsid w:val="00451E95"/>
    <w:rsid w:val="00452E59"/>
    <w:rsid w:val="00454E30"/>
    <w:rsid w:val="00473280"/>
    <w:rsid w:val="0047373C"/>
    <w:rsid w:val="00475697"/>
    <w:rsid w:val="004759C4"/>
    <w:rsid w:val="00475AC2"/>
    <w:rsid w:val="004765BB"/>
    <w:rsid w:val="00480172"/>
    <w:rsid w:val="0048154E"/>
    <w:rsid w:val="00482699"/>
    <w:rsid w:val="00483BC8"/>
    <w:rsid w:val="00487D43"/>
    <w:rsid w:val="00491385"/>
    <w:rsid w:val="00491C32"/>
    <w:rsid w:val="00494E40"/>
    <w:rsid w:val="004956AF"/>
    <w:rsid w:val="0049656E"/>
    <w:rsid w:val="00497617"/>
    <w:rsid w:val="004A3E78"/>
    <w:rsid w:val="004A50AF"/>
    <w:rsid w:val="004A5840"/>
    <w:rsid w:val="004A5C4E"/>
    <w:rsid w:val="004A5E07"/>
    <w:rsid w:val="004A7ADE"/>
    <w:rsid w:val="004B61F5"/>
    <w:rsid w:val="004B7D28"/>
    <w:rsid w:val="004C24CD"/>
    <w:rsid w:val="004C298C"/>
    <w:rsid w:val="004C2E96"/>
    <w:rsid w:val="004C47BA"/>
    <w:rsid w:val="004C5BFA"/>
    <w:rsid w:val="004C5E83"/>
    <w:rsid w:val="004C75FE"/>
    <w:rsid w:val="004D413B"/>
    <w:rsid w:val="004F70C3"/>
    <w:rsid w:val="004F7488"/>
    <w:rsid w:val="00500F18"/>
    <w:rsid w:val="00506340"/>
    <w:rsid w:val="0050635D"/>
    <w:rsid w:val="00506421"/>
    <w:rsid w:val="00510EDC"/>
    <w:rsid w:val="00511115"/>
    <w:rsid w:val="00511BBC"/>
    <w:rsid w:val="005152AA"/>
    <w:rsid w:val="00517F2A"/>
    <w:rsid w:val="0052053D"/>
    <w:rsid w:val="00520B2C"/>
    <w:rsid w:val="00522AE9"/>
    <w:rsid w:val="00523013"/>
    <w:rsid w:val="005265EC"/>
    <w:rsid w:val="00527429"/>
    <w:rsid w:val="005303F0"/>
    <w:rsid w:val="00536F2F"/>
    <w:rsid w:val="00542CD3"/>
    <w:rsid w:val="005432B3"/>
    <w:rsid w:val="0055638D"/>
    <w:rsid w:val="005571C1"/>
    <w:rsid w:val="00557209"/>
    <w:rsid w:val="00561876"/>
    <w:rsid w:val="00573B78"/>
    <w:rsid w:val="00574D3F"/>
    <w:rsid w:val="0058255E"/>
    <w:rsid w:val="00583C1A"/>
    <w:rsid w:val="00584778"/>
    <w:rsid w:val="005859B7"/>
    <w:rsid w:val="005928CC"/>
    <w:rsid w:val="005940B4"/>
    <w:rsid w:val="00594BFB"/>
    <w:rsid w:val="00595860"/>
    <w:rsid w:val="005A1BAB"/>
    <w:rsid w:val="005A2661"/>
    <w:rsid w:val="005A2A5A"/>
    <w:rsid w:val="005A46AE"/>
    <w:rsid w:val="005A5261"/>
    <w:rsid w:val="005B025F"/>
    <w:rsid w:val="005B02B6"/>
    <w:rsid w:val="005B3961"/>
    <w:rsid w:val="005B47AA"/>
    <w:rsid w:val="005B4B72"/>
    <w:rsid w:val="005B4CD6"/>
    <w:rsid w:val="005C0504"/>
    <w:rsid w:val="005C3409"/>
    <w:rsid w:val="005C6221"/>
    <w:rsid w:val="005C6A4D"/>
    <w:rsid w:val="005C78E5"/>
    <w:rsid w:val="005D06BC"/>
    <w:rsid w:val="005E47A6"/>
    <w:rsid w:val="005E5A7C"/>
    <w:rsid w:val="005F29B3"/>
    <w:rsid w:val="005F3F40"/>
    <w:rsid w:val="005F6591"/>
    <w:rsid w:val="006002DA"/>
    <w:rsid w:val="006077B0"/>
    <w:rsid w:val="0061282A"/>
    <w:rsid w:val="00614C68"/>
    <w:rsid w:val="00615D39"/>
    <w:rsid w:val="00617F76"/>
    <w:rsid w:val="0062048E"/>
    <w:rsid w:val="006263AE"/>
    <w:rsid w:val="00634E11"/>
    <w:rsid w:val="00636351"/>
    <w:rsid w:val="0063712B"/>
    <w:rsid w:val="00640334"/>
    <w:rsid w:val="006425B5"/>
    <w:rsid w:val="00644D6C"/>
    <w:rsid w:val="0064687F"/>
    <w:rsid w:val="006527BA"/>
    <w:rsid w:val="00653426"/>
    <w:rsid w:val="006554D7"/>
    <w:rsid w:val="00661DBA"/>
    <w:rsid w:val="0067215E"/>
    <w:rsid w:val="00676DB0"/>
    <w:rsid w:val="00680836"/>
    <w:rsid w:val="00680E3D"/>
    <w:rsid w:val="00686542"/>
    <w:rsid w:val="0069198A"/>
    <w:rsid w:val="006929EB"/>
    <w:rsid w:val="006A786F"/>
    <w:rsid w:val="006B2049"/>
    <w:rsid w:val="006B343C"/>
    <w:rsid w:val="006C072C"/>
    <w:rsid w:val="006C08DE"/>
    <w:rsid w:val="006C5752"/>
    <w:rsid w:val="006C7C25"/>
    <w:rsid w:val="006D3BA2"/>
    <w:rsid w:val="006D4CA1"/>
    <w:rsid w:val="006D7B86"/>
    <w:rsid w:val="006E14A8"/>
    <w:rsid w:val="006E23CE"/>
    <w:rsid w:val="006E35E5"/>
    <w:rsid w:val="006E38C2"/>
    <w:rsid w:val="006E3ABA"/>
    <w:rsid w:val="006E7FAF"/>
    <w:rsid w:val="006F14CE"/>
    <w:rsid w:val="006F1F4E"/>
    <w:rsid w:val="006F458D"/>
    <w:rsid w:val="006F4F45"/>
    <w:rsid w:val="00700F88"/>
    <w:rsid w:val="007020B0"/>
    <w:rsid w:val="00713AAB"/>
    <w:rsid w:val="00714C86"/>
    <w:rsid w:val="007234B2"/>
    <w:rsid w:val="007244D8"/>
    <w:rsid w:val="00725552"/>
    <w:rsid w:val="007316B0"/>
    <w:rsid w:val="007432EF"/>
    <w:rsid w:val="00747CBC"/>
    <w:rsid w:val="007511D3"/>
    <w:rsid w:val="00751A06"/>
    <w:rsid w:val="00753891"/>
    <w:rsid w:val="00755AF4"/>
    <w:rsid w:val="00756513"/>
    <w:rsid w:val="00761CAE"/>
    <w:rsid w:val="00762495"/>
    <w:rsid w:val="00764AA0"/>
    <w:rsid w:val="007700A0"/>
    <w:rsid w:val="007706E4"/>
    <w:rsid w:val="00770E7B"/>
    <w:rsid w:val="00771490"/>
    <w:rsid w:val="0077356F"/>
    <w:rsid w:val="00775259"/>
    <w:rsid w:val="007757E7"/>
    <w:rsid w:val="00775AAE"/>
    <w:rsid w:val="00776083"/>
    <w:rsid w:val="007856C9"/>
    <w:rsid w:val="0078790D"/>
    <w:rsid w:val="00792BA1"/>
    <w:rsid w:val="0079399C"/>
    <w:rsid w:val="00793AC3"/>
    <w:rsid w:val="007954EB"/>
    <w:rsid w:val="007A26D3"/>
    <w:rsid w:val="007A4F59"/>
    <w:rsid w:val="007A6FCC"/>
    <w:rsid w:val="007B2537"/>
    <w:rsid w:val="007B58B4"/>
    <w:rsid w:val="007C1123"/>
    <w:rsid w:val="007C3AFC"/>
    <w:rsid w:val="007C695F"/>
    <w:rsid w:val="007D04E3"/>
    <w:rsid w:val="007D6A06"/>
    <w:rsid w:val="007D6C0D"/>
    <w:rsid w:val="007D7F6C"/>
    <w:rsid w:val="007E0679"/>
    <w:rsid w:val="007E0A50"/>
    <w:rsid w:val="007E2256"/>
    <w:rsid w:val="007E43DB"/>
    <w:rsid w:val="007E5543"/>
    <w:rsid w:val="007E60FC"/>
    <w:rsid w:val="007E7777"/>
    <w:rsid w:val="007F4501"/>
    <w:rsid w:val="007F5055"/>
    <w:rsid w:val="00807873"/>
    <w:rsid w:val="0081000B"/>
    <w:rsid w:val="00810C8F"/>
    <w:rsid w:val="0081585D"/>
    <w:rsid w:val="00816FDB"/>
    <w:rsid w:val="00817F38"/>
    <w:rsid w:val="00821712"/>
    <w:rsid w:val="00821F34"/>
    <w:rsid w:val="00824069"/>
    <w:rsid w:val="00824666"/>
    <w:rsid w:val="00824833"/>
    <w:rsid w:val="00827B6A"/>
    <w:rsid w:val="008309F3"/>
    <w:rsid w:val="00830E37"/>
    <w:rsid w:val="00830FAE"/>
    <w:rsid w:val="00832003"/>
    <w:rsid w:val="00832EC5"/>
    <w:rsid w:val="00837D34"/>
    <w:rsid w:val="00841293"/>
    <w:rsid w:val="00843333"/>
    <w:rsid w:val="00844BD7"/>
    <w:rsid w:val="00847757"/>
    <w:rsid w:val="00855690"/>
    <w:rsid w:val="00861EB1"/>
    <w:rsid w:val="00862C9D"/>
    <w:rsid w:val="00864AAC"/>
    <w:rsid w:val="008656FC"/>
    <w:rsid w:val="00870A2E"/>
    <w:rsid w:val="00871ADC"/>
    <w:rsid w:val="0087322B"/>
    <w:rsid w:val="00877AAB"/>
    <w:rsid w:val="00882BBF"/>
    <w:rsid w:val="00884286"/>
    <w:rsid w:val="0088533B"/>
    <w:rsid w:val="00885EC4"/>
    <w:rsid w:val="00887831"/>
    <w:rsid w:val="0089359D"/>
    <w:rsid w:val="0089711F"/>
    <w:rsid w:val="008A188E"/>
    <w:rsid w:val="008A6697"/>
    <w:rsid w:val="008B07C0"/>
    <w:rsid w:val="008B3E3A"/>
    <w:rsid w:val="008B4BD2"/>
    <w:rsid w:val="008B4DC9"/>
    <w:rsid w:val="008B631A"/>
    <w:rsid w:val="008C1B99"/>
    <w:rsid w:val="008C2A2B"/>
    <w:rsid w:val="008C2C5C"/>
    <w:rsid w:val="008C2F49"/>
    <w:rsid w:val="008C3EE4"/>
    <w:rsid w:val="008D0D31"/>
    <w:rsid w:val="008D3864"/>
    <w:rsid w:val="008E3742"/>
    <w:rsid w:val="008E4037"/>
    <w:rsid w:val="008E49AB"/>
    <w:rsid w:val="008E7111"/>
    <w:rsid w:val="008F1DA7"/>
    <w:rsid w:val="008F48CF"/>
    <w:rsid w:val="00904DF4"/>
    <w:rsid w:val="00905E73"/>
    <w:rsid w:val="0091619E"/>
    <w:rsid w:val="00916484"/>
    <w:rsid w:val="00917905"/>
    <w:rsid w:val="0092269B"/>
    <w:rsid w:val="0092474A"/>
    <w:rsid w:val="00930E32"/>
    <w:rsid w:val="00931291"/>
    <w:rsid w:val="00931C6B"/>
    <w:rsid w:val="009328D6"/>
    <w:rsid w:val="009336D4"/>
    <w:rsid w:val="00933747"/>
    <w:rsid w:val="00933917"/>
    <w:rsid w:val="0093445B"/>
    <w:rsid w:val="009360F1"/>
    <w:rsid w:val="009366D6"/>
    <w:rsid w:val="00936B56"/>
    <w:rsid w:val="009377B9"/>
    <w:rsid w:val="00941E59"/>
    <w:rsid w:val="00943ADF"/>
    <w:rsid w:val="009465AE"/>
    <w:rsid w:val="0095004E"/>
    <w:rsid w:val="00952BD9"/>
    <w:rsid w:val="009536E9"/>
    <w:rsid w:val="00953E27"/>
    <w:rsid w:val="00954217"/>
    <w:rsid w:val="00954805"/>
    <w:rsid w:val="0095693B"/>
    <w:rsid w:val="00960949"/>
    <w:rsid w:val="00962750"/>
    <w:rsid w:val="00962FA5"/>
    <w:rsid w:val="009634B3"/>
    <w:rsid w:val="00966CBE"/>
    <w:rsid w:val="00973F82"/>
    <w:rsid w:val="00980068"/>
    <w:rsid w:val="00982D71"/>
    <w:rsid w:val="00983C1E"/>
    <w:rsid w:val="0099139F"/>
    <w:rsid w:val="009918E6"/>
    <w:rsid w:val="00992EC2"/>
    <w:rsid w:val="009957C4"/>
    <w:rsid w:val="009A46C1"/>
    <w:rsid w:val="009A5834"/>
    <w:rsid w:val="009A5AB3"/>
    <w:rsid w:val="009A7851"/>
    <w:rsid w:val="009A796E"/>
    <w:rsid w:val="009A7F98"/>
    <w:rsid w:val="009B07D4"/>
    <w:rsid w:val="009B4E6C"/>
    <w:rsid w:val="009C0D54"/>
    <w:rsid w:val="009C47D4"/>
    <w:rsid w:val="009C4970"/>
    <w:rsid w:val="009C71E0"/>
    <w:rsid w:val="009C7BEA"/>
    <w:rsid w:val="009C7BFE"/>
    <w:rsid w:val="009D06E8"/>
    <w:rsid w:val="009D0D2B"/>
    <w:rsid w:val="009D0FB1"/>
    <w:rsid w:val="009D74C0"/>
    <w:rsid w:val="009E552D"/>
    <w:rsid w:val="00A0217E"/>
    <w:rsid w:val="00A03BD7"/>
    <w:rsid w:val="00A0695B"/>
    <w:rsid w:val="00A06FCB"/>
    <w:rsid w:val="00A10BBE"/>
    <w:rsid w:val="00A112DC"/>
    <w:rsid w:val="00A12BCD"/>
    <w:rsid w:val="00A1422E"/>
    <w:rsid w:val="00A205B0"/>
    <w:rsid w:val="00A21ED6"/>
    <w:rsid w:val="00A21EE3"/>
    <w:rsid w:val="00A24BAF"/>
    <w:rsid w:val="00A25812"/>
    <w:rsid w:val="00A337F5"/>
    <w:rsid w:val="00A33CFC"/>
    <w:rsid w:val="00A35168"/>
    <w:rsid w:val="00A360EF"/>
    <w:rsid w:val="00A36677"/>
    <w:rsid w:val="00A367DE"/>
    <w:rsid w:val="00A36846"/>
    <w:rsid w:val="00A4694C"/>
    <w:rsid w:val="00A47828"/>
    <w:rsid w:val="00A5123B"/>
    <w:rsid w:val="00A52CBA"/>
    <w:rsid w:val="00A52FEE"/>
    <w:rsid w:val="00A5477B"/>
    <w:rsid w:val="00A57F22"/>
    <w:rsid w:val="00A6124A"/>
    <w:rsid w:val="00A62A3B"/>
    <w:rsid w:val="00A62BF2"/>
    <w:rsid w:val="00A639AD"/>
    <w:rsid w:val="00A662A1"/>
    <w:rsid w:val="00A72BAA"/>
    <w:rsid w:val="00A73C22"/>
    <w:rsid w:val="00A74971"/>
    <w:rsid w:val="00A75425"/>
    <w:rsid w:val="00A826A1"/>
    <w:rsid w:val="00A874B6"/>
    <w:rsid w:val="00A92BBB"/>
    <w:rsid w:val="00AA1C47"/>
    <w:rsid w:val="00AA4AD3"/>
    <w:rsid w:val="00AA4EDE"/>
    <w:rsid w:val="00AA7C3C"/>
    <w:rsid w:val="00AB0239"/>
    <w:rsid w:val="00AB2F1F"/>
    <w:rsid w:val="00AB3590"/>
    <w:rsid w:val="00AB6C92"/>
    <w:rsid w:val="00AB6D7C"/>
    <w:rsid w:val="00AC2252"/>
    <w:rsid w:val="00AC4620"/>
    <w:rsid w:val="00AC78EF"/>
    <w:rsid w:val="00AD0041"/>
    <w:rsid w:val="00AD0626"/>
    <w:rsid w:val="00AD25CD"/>
    <w:rsid w:val="00AD3358"/>
    <w:rsid w:val="00AD597C"/>
    <w:rsid w:val="00AE01B7"/>
    <w:rsid w:val="00AE35A8"/>
    <w:rsid w:val="00AE572C"/>
    <w:rsid w:val="00AF38BD"/>
    <w:rsid w:val="00AF46BC"/>
    <w:rsid w:val="00AF62EF"/>
    <w:rsid w:val="00AF6903"/>
    <w:rsid w:val="00B01129"/>
    <w:rsid w:val="00B02F00"/>
    <w:rsid w:val="00B108C6"/>
    <w:rsid w:val="00B14745"/>
    <w:rsid w:val="00B148B5"/>
    <w:rsid w:val="00B15111"/>
    <w:rsid w:val="00B1607F"/>
    <w:rsid w:val="00B17646"/>
    <w:rsid w:val="00B201EE"/>
    <w:rsid w:val="00B231AC"/>
    <w:rsid w:val="00B23F67"/>
    <w:rsid w:val="00B3235A"/>
    <w:rsid w:val="00B3236E"/>
    <w:rsid w:val="00B357A2"/>
    <w:rsid w:val="00B36144"/>
    <w:rsid w:val="00B43097"/>
    <w:rsid w:val="00B4580C"/>
    <w:rsid w:val="00B464E2"/>
    <w:rsid w:val="00B507EE"/>
    <w:rsid w:val="00B51D3B"/>
    <w:rsid w:val="00B5617C"/>
    <w:rsid w:val="00B57F7E"/>
    <w:rsid w:val="00B6116F"/>
    <w:rsid w:val="00B64EA0"/>
    <w:rsid w:val="00B70B0C"/>
    <w:rsid w:val="00B769E2"/>
    <w:rsid w:val="00B80101"/>
    <w:rsid w:val="00B80429"/>
    <w:rsid w:val="00B812DC"/>
    <w:rsid w:val="00B81523"/>
    <w:rsid w:val="00B81952"/>
    <w:rsid w:val="00B81DA6"/>
    <w:rsid w:val="00B8341A"/>
    <w:rsid w:val="00B87884"/>
    <w:rsid w:val="00B908EF"/>
    <w:rsid w:val="00B90D8D"/>
    <w:rsid w:val="00B92B7B"/>
    <w:rsid w:val="00B94341"/>
    <w:rsid w:val="00B9680A"/>
    <w:rsid w:val="00BB0A71"/>
    <w:rsid w:val="00BB1B54"/>
    <w:rsid w:val="00BB1FCF"/>
    <w:rsid w:val="00BB665C"/>
    <w:rsid w:val="00BC3522"/>
    <w:rsid w:val="00BC403C"/>
    <w:rsid w:val="00BC4712"/>
    <w:rsid w:val="00BC5843"/>
    <w:rsid w:val="00BC77A5"/>
    <w:rsid w:val="00BD3A2D"/>
    <w:rsid w:val="00BE1AEF"/>
    <w:rsid w:val="00BE5A8F"/>
    <w:rsid w:val="00BE668C"/>
    <w:rsid w:val="00BF14CB"/>
    <w:rsid w:val="00BF4E4B"/>
    <w:rsid w:val="00BF5992"/>
    <w:rsid w:val="00BF7CE4"/>
    <w:rsid w:val="00C01F5E"/>
    <w:rsid w:val="00C02A59"/>
    <w:rsid w:val="00C03112"/>
    <w:rsid w:val="00C05165"/>
    <w:rsid w:val="00C0797B"/>
    <w:rsid w:val="00C176C5"/>
    <w:rsid w:val="00C17843"/>
    <w:rsid w:val="00C2298A"/>
    <w:rsid w:val="00C3041C"/>
    <w:rsid w:val="00C30D59"/>
    <w:rsid w:val="00C316BB"/>
    <w:rsid w:val="00C40EC9"/>
    <w:rsid w:val="00C43011"/>
    <w:rsid w:val="00C4556B"/>
    <w:rsid w:val="00C462CC"/>
    <w:rsid w:val="00C47224"/>
    <w:rsid w:val="00C51980"/>
    <w:rsid w:val="00C54B1C"/>
    <w:rsid w:val="00C553FA"/>
    <w:rsid w:val="00C70329"/>
    <w:rsid w:val="00C70357"/>
    <w:rsid w:val="00C73594"/>
    <w:rsid w:val="00C75B4C"/>
    <w:rsid w:val="00C75B9A"/>
    <w:rsid w:val="00C777F2"/>
    <w:rsid w:val="00C833F4"/>
    <w:rsid w:val="00C84836"/>
    <w:rsid w:val="00C87D5B"/>
    <w:rsid w:val="00C87EA1"/>
    <w:rsid w:val="00C90997"/>
    <w:rsid w:val="00C95315"/>
    <w:rsid w:val="00C95915"/>
    <w:rsid w:val="00CA3312"/>
    <w:rsid w:val="00CB381A"/>
    <w:rsid w:val="00CC187E"/>
    <w:rsid w:val="00CC40BF"/>
    <w:rsid w:val="00CD13BC"/>
    <w:rsid w:val="00CD3990"/>
    <w:rsid w:val="00CD3E28"/>
    <w:rsid w:val="00CD3FB6"/>
    <w:rsid w:val="00CD4813"/>
    <w:rsid w:val="00CD5F97"/>
    <w:rsid w:val="00CD6D5D"/>
    <w:rsid w:val="00CE04E1"/>
    <w:rsid w:val="00CE61C7"/>
    <w:rsid w:val="00CF172C"/>
    <w:rsid w:val="00CF20D6"/>
    <w:rsid w:val="00CF3D92"/>
    <w:rsid w:val="00CF4442"/>
    <w:rsid w:val="00CF5563"/>
    <w:rsid w:val="00CF6F16"/>
    <w:rsid w:val="00D030EF"/>
    <w:rsid w:val="00D05E38"/>
    <w:rsid w:val="00D13634"/>
    <w:rsid w:val="00D159B3"/>
    <w:rsid w:val="00D16B36"/>
    <w:rsid w:val="00D172B2"/>
    <w:rsid w:val="00D20031"/>
    <w:rsid w:val="00D23D92"/>
    <w:rsid w:val="00D2601C"/>
    <w:rsid w:val="00D31473"/>
    <w:rsid w:val="00D323AB"/>
    <w:rsid w:val="00D32E97"/>
    <w:rsid w:val="00D344D8"/>
    <w:rsid w:val="00D36BF5"/>
    <w:rsid w:val="00D455A8"/>
    <w:rsid w:val="00D46DE5"/>
    <w:rsid w:val="00D50DE9"/>
    <w:rsid w:val="00D50FAC"/>
    <w:rsid w:val="00D537DA"/>
    <w:rsid w:val="00D56B9D"/>
    <w:rsid w:val="00D57C82"/>
    <w:rsid w:val="00D604BF"/>
    <w:rsid w:val="00D630F3"/>
    <w:rsid w:val="00D66FDC"/>
    <w:rsid w:val="00D6719D"/>
    <w:rsid w:val="00D72439"/>
    <w:rsid w:val="00D75AA1"/>
    <w:rsid w:val="00D82691"/>
    <w:rsid w:val="00D85E1C"/>
    <w:rsid w:val="00D87D7A"/>
    <w:rsid w:val="00D90A23"/>
    <w:rsid w:val="00D938DC"/>
    <w:rsid w:val="00DA529A"/>
    <w:rsid w:val="00DA7A86"/>
    <w:rsid w:val="00DB0714"/>
    <w:rsid w:val="00DB6214"/>
    <w:rsid w:val="00DB7AFB"/>
    <w:rsid w:val="00DC1587"/>
    <w:rsid w:val="00DC15C8"/>
    <w:rsid w:val="00DC3742"/>
    <w:rsid w:val="00DC390D"/>
    <w:rsid w:val="00DC7001"/>
    <w:rsid w:val="00DD13DB"/>
    <w:rsid w:val="00DD2773"/>
    <w:rsid w:val="00DD3970"/>
    <w:rsid w:val="00DD491E"/>
    <w:rsid w:val="00DD4EBE"/>
    <w:rsid w:val="00DD77E5"/>
    <w:rsid w:val="00DE0946"/>
    <w:rsid w:val="00DE1D53"/>
    <w:rsid w:val="00DE1D96"/>
    <w:rsid w:val="00DE55A7"/>
    <w:rsid w:val="00DF5B70"/>
    <w:rsid w:val="00E02156"/>
    <w:rsid w:val="00E05B1F"/>
    <w:rsid w:val="00E16722"/>
    <w:rsid w:val="00E16F2A"/>
    <w:rsid w:val="00E229E4"/>
    <w:rsid w:val="00E25EE8"/>
    <w:rsid w:val="00E31324"/>
    <w:rsid w:val="00E379C8"/>
    <w:rsid w:val="00E40645"/>
    <w:rsid w:val="00E43CA0"/>
    <w:rsid w:val="00E452B7"/>
    <w:rsid w:val="00E46137"/>
    <w:rsid w:val="00E534EA"/>
    <w:rsid w:val="00E556BE"/>
    <w:rsid w:val="00E600E0"/>
    <w:rsid w:val="00E60A53"/>
    <w:rsid w:val="00E6214B"/>
    <w:rsid w:val="00E62CFA"/>
    <w:rsid w:val="00E65B15"/>
    <w:rsid w:val="00E661B7"/>
    <w:rsid w:val="00E7468A"/>
    <w:rsid w:val="00E75E82"/>
    <w:rsid w:val="00E77353"/>
    <w:rsid w:val="00E87E9E"/>
    <w:rsid w:val="00E91A7F"/>
    <w:rsid w:val="00E91AD8"/>
    <w:rsid w:val="00E96A1B"/>
    <w:rsid w:val="00E9706A"/>
    <w:rsid w:val="00E9752B"/>
    <w:rsid w:val="00EA3E02"/>
    <w:rsid w:val="00EC47AA"/>
    <w:rsid w:val="00ED0DA9"/>
    <w:rsid w:val="00ED1C88"/>
    <w:rsid w:val="00ED39A7"/>
    <w:rsid w:val="00ED7BB0"/>
    <w:rsid w:val="00EE37E6"/>
    <w:rsid w:val="00EE71EC"/>
    <w:rsid w:val="00EF1D37"/>
    <w:rsid w:val="00EF450D"/>
    <w:rsid w:val="00F15FC7"/>
    <w:rsid w:val="00F251B3"/>
    <w:rsid w:val="00F25A0B"/>
    <w:rsid w:val="00F25F73"/>
    <w:rsid w:val="00F30C52"/>
    <w:rsid w:val="00F3284B"/>
    <w:rsid w:val="00F35B27"/>
    <w:rsid w:val="00F36579"/>
    <w:rsid w:val="00F36E9A"/>
    <w:rsid w:val="00F36FA2"/>
    <w:rsid w:val="00F42F4A"/>
    <w:rsid w:val="00F44090"/>
    <w:rsid w:val="00F44DCD"/>
    <w:rsid w:val="00F45D38"/>
    <w:rsid w:val="00F46286"/>
    <w:rsid w:val="00F52B40"/>
    <w:rsid w:val="00F54972"/>
    <w:rsid w:val="00F57ABF"/>
    <w:rsid w:val="00F60481"/>
    <w:rsid w:val="00F613CF"/>
    <w:rsid w:val="00F653CE"/>
    <w:rsid w:val="00F66DAE"/>
    <w:rsid w:val="00F80A39"/>
    <w:rsid w:val="00F84124"/>
    <w:rsid w:val="00F86ABB"/>
    <w:rsid w:val="00F870D0"/>
    <w:rsid w:val="00F91F50"/>
    <w:rsid w:val="00F94443"/>
    <w:rsid w:val="00F96A27"/>
    <w:rsid w:val="00FA369D"/>
    <w:rsid w:val="00FA5672"/>
    <w:rsid w:val="00FB1A87"/>
    <w:rsid w:val="00FB4DBE"/>
    <w:rsid w:val="00FC6942"/>
    <w:rsid w:val="00FD4263"/>
    <w:rsid w:val="00FE09D0"/>
    <w:rsid w:val="00FE24ED"/>
    <w:rsid w:val="00FE284F"/>
    <w:rsid w:val="00FE5DF7"/>
    <w:rsid w:val="00FE6407"/>
    <w:rsid w:val="00FF1E91"/>
    <w:rsid w:val="00FF6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6FA68"/>
  <w15:docId w15:val="{D21AEB6B-65B6-4DD4-97FA-634C77B2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8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66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F4F4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4F45"/>
  </w:style>
  <w:style w:type="paragraph" w:styleId="Rodap">
    <w:name w:val="footer"/>
    <w:basedOn w:val="Normal"/>
    <w:link w:val="RodapChar"/>
    <w:uiPriority w:val="99"/>
    <w:unhideWhenUsed/>
    <w:rsid w:val="006F4F4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F4F45"/>
  </w:style>
  <w:style w:type="paragraph" w:styleId="SemEspaamento">
    <w:name w:val="No Spacing"/>
    <w:uiPriority w:val="1"/>
    <w:qFormat/>
    <w:rsid w:val="00487D43"/>
    <w:rPr>
      <w:sz w:val="22"/>
      <w:szCs w:val="22"/>
    </w:rPr>
  </w:style>
  <w:style w:type="paragraph" w:styleId="PargrafodaLista">
    <w:name w:val="List Paragraph"/>
    <w:basedOn w:val="Normal"/>
    <w:uiPriority w:val="34"/>
    <w:qFormat/>
    <w:rsid w:val="00487D43"/>
    <w:pPr>
      <w:suppressAutoHyphens/>
      <w:ind w:left="720"/>
      <w:contextualSpacing/>
    </w:pPr>
    <w:rPr>
      <w:rFonts w:ascii="Times New Roman" w:eastAsia="Times New Roman" w:hAnsi="Times New Roman" w:cs="Times New Roman"/>
      <w:lang w:eastAsia="ar-SA"/>
    </w:rPr>
  </w:style>
  <w:style w:type="character" w:customStyle="1" w:styleId="A0">
    <w:name w:val="A0"/>
    <w:uiPriority w:val="99"/>
    <w:rsid w:val="00487D43"/>
    <w:rPr>
      <w:rFonts w:cs="Book Antiqua"/>
      <w:color w:val="000000"/>
      <w:sz w:val="20"/>
      <w:szCs w:val="20"/>
    </w:rPr>
  </w:style>
  <w:style w:type="character" w:styleId="Hyperlink">
    <w:name w:val="Hyperlink"/>
    <w:uiPriority w:val="99"/>
    <w:unhideWhenUsed/>
    <w:rsid w:val="00487D4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C54CF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4A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AAC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64687F"/>
    <w:rPr>
      <w:rFonts w:ascii="Times New Roman" w:hAnsi="Times New Roman" w:cs="Times New Roman"/>
      <w:sz w:val="18"/>
      <w:szCs w:val="18"/>
      <w:lang w:eastAsia="pt-BR"/>
    </w:rPr>
  </w:style>
  <w:style w:type="paragraph" w:customStyle="1" w:styleId="p2">
    <w:name w:val="p2"/>
    <w:basedOn w:val="Normal"/>
    <w:rsid w:val="0064687F"/>
    <w:rPr>
      <w:rFonts w:ascii="Times New Roman" w:hAnsi="Times New Roman" w:cs="Times New Roman"/>
      <w:sz w:val="15"/>
      <w:szCs w:val="15"/>
      <w:lang w:eastAsia="pt-BR"/>
    </w:rPr>
  </w:style>
  <w:style w:type="character" w:customStyle="1" w:styleId="apple-converted-space">
    <w:name w:val="apple-converted-space"/>
    <w:basedOn w:val="Fontepargpadro"/>
    <w:rsid w:val="0064687F"/>
  </w:style>
  <w:style w:type="paragraph" w:styleId="NormalWeb">
    <w:name w:val="Normal (Web)"/>
    <w:basedOn w:val="Normal"/>
    <w:uiPriority w:val="99"/>
    <w:unhideWhenUsed/>
    <w:rsid w:val="0064687F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paragraph" w:styleId="Corpodetexto3">
    <w:name w:val="Body Text 3"/>
    <w:basedOn w:val="Normal"/>
    <w:link w:val="Corpodetexto3Char"/>
    <w:semiHidden/>
    <w:rsid w:val="00C777F2"/>
    <w:pPr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C777F2"/>
    <w:rPr>
      <w:rFonts w:ascii="Arial" w:eastAsia="Times New Roman" w:hAnsi="Arial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0210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0210D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02A5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02A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02A59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2A2B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2B9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2B9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2B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2B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0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positorios.ufpe.br/revistas/index.php/EUTOMIA/article/view/229/2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ortais4.ufes.br/posgrad/teses/tese_11530_DISSERTA%C7%C3O%20FINALIZADA%20PARA%20DEFESA%20091120171212-104330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33FED-BFE1-4573-8CBB-5BCB71D0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4274</Words>
  <Characters>23080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rnt.santos3@gmail.com</cp:lastModifiedBy>
  <cp:revision>3</cp:revision>
  <dcterms:created xsi:type="dcterms:W3CDTF">2018-03-12T14:49:00Z</dcterms:created>
  <dcterms:modified xsi:type="dcterms:W3CDTF">2018-03-12T19:35:00Z</dcterms:modified>
</cp:coreProperties>
</file>