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A75" w:rsidRDefault="004E0321">
      <w:pPr>
        <w:jc w:val="center"/>
        <w:rPr>
          <w:b/>
        </w:rPr>
      </w:pPr>
      <w:r>
        <w:rPr>
          <w:b/>
        </w:rPr>
        <w:t>ASSOCIAÇÃO FORÉTICA ENTRE ÁCAROS E BESOUROS SCARABAEIDAE</w:t>
      </w:r>
    </w:p>
    <w:p w:rsidR="00446A75" w:rsidRDefault="00001735">
      <w:pPr>
        <w:jc w:val="center"/>
        <w:rPr>
          <w:b/>
          <w:lang w:val="en-US"/>
        </w:rPr>
      </w:pPr>
      <w:r>
        <w:rPr>
          <w:b/>
          <w:lang w:val="en-US"/>
        </w:rPr>
        <w:t>29ª SEAGRO</w:t>
      </w:r>
    </w:p>
    <w:p w:rsidR="00446A75" w:rsidRDefault="00446A75">
      <w:pPr>
        <w:jc w:val="center"/>
        <w:rPr>
          <w:b/>
          <w:lang w:val="en-US"/>
        </w:rPr>
      </w:pPr>
    </w:p>
    <w:p w:rsidR="00446A75" w:rsidRDefault="004E0321">
      <w:pPr>
        <w:jc w:val="center"/>
        <w:rPr>
          <w:b/>
          <w:lang w:val="en-US"/>
        </w:rPr>
      </w:pPr>
      <w:r>
        <w:rPr>
          <w:b/>
          <w:lang w:val="en-US"/>
        </w:rPr>
        <w:t>PHORETIC ASSOCIATION BETWEEN SCARABAEIDAE MITES AND BEETLES</w:t>
      </w:r>
    </w:p>
    <w:p w:rsidR="00446A75" w:rsidRDefault="00001735">
      <w:pPr>
        <w:jc w:val="center"/>
        <w:rPr>
          <w:b/>
        </w:rPr>
      </w:pPr>
      <w:r>
        <w:rPr>
          <w:b/>
        </w:rPr>
        <w:t>29th SEAGRO</w:t>
      </w:r>
    </w:p>
    <w:p w:rsidR="00446A75" w:rsidRDefault="00446A75">
      <w:pPr>
        <w:pStyle w:val="TitulodoResumo"/>
        <w:tabs>
          <w:tab w:val="left" w:pos="2145"/>
          <w:tab w:val="center" w:pos="4419"/>
        </w:tabs>
        <w:jc w:val="left"/>
        <w:rPr>
          <w:rFonts w:ascii="Times New Roman" w:hAnsi="Times New Roman" w:cs="Times New Roman"/>
        </w:rPr>
      </w:pPr>
    </w:p>
    <w:p w:rsidR="00446A75" w:rsidRDefault="004E0321">
      <w:pPr>
        <w:pStyle w:val="TextosemFormatao1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Fernanda Atalane de Oliveira</w:t>
      </w:r>
      <w:r w:rsidR="00001735"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 w:rsidR="00001735">
        <w:rPr>
          <w:rFonts w:ascii="Times New Roman" w:hAnsi="Times New Roman"/>
          <w:b/>
          <w:i/>
          <w:sz w:val="24"/>
          <w:lang w:val="pt-BR"/>
        </w:rPr>
        <w:t xml:space="preserve">, </w:t>
      </w:r>
      <w:r>
        <w:rPr>
          <w:rFonts w:ascii="Times New Roman" w:hAnsi="Times New Roman"/>
          <w:b/>
          <w:i/>
          <w:sz w:val="24"/>
          <w:lang w:val="pt-BR"/>
        </w:rPr>
        <w:t>Kennedy Soares Cordeiro</w:t>
      </w:r>
      <w:r w:rsidR="00001735"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 w:rsidR="00001735">
        <w:rPr>
          <w:rFonts w:ascii="Times New Roman" w:hAnsi="Times New Roman"/>
          <w:b/>
          <w:i/>
          <w:sz w:val="24"/>
          <w:lang w:val="pt-BR"/>
        </w:rPr>
        <w:t>,</w:t>
      </w:r>
      <w:r>
        <w:rPr>
          <w:rFonts w:ascii="Times New Roman" w:hAnsi="Times New Roman"/>
          <w:b/>
          <w:i/>
          <w:sz w:val="24"/>
          <w:lang w:val="pt-BR"/>
        </w:rPr>
        <w:t>Mylena da Silva Gomes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 w:rsidR="00A32BBA">
        <w:rPr>
          <w:rFonts w:ascii="Times New Roman" w:hAnsi="Times New Roman"/>
          <w:b/>
          <w:i/>
          <w:sz w:val="24"/>
          <w:lang w:val="pt-BR"/>
        </w:rPr>
        <w:t>, Grazielle Furtado Moreira</w:t>
      </w:r>
      <w:r w:rsidR="00A32BBA"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 w:rsidR="00A32BBA">
        <w:rPr>
          <w:rFonts w:ascii="Times New Roman" w:hAnsi="Times New Roman"/>
          <w:b/>
          <w:i/>
          <w:sz w:val="24"/>
          <w:lang w:val="pt-BR"/>
        </w:rPr>
        <w:t>, Anderson Mathias Holtz</w:t>
      </w:r>
      <w:r w:rsidR="00A32BBA"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 w:rsidR="00001735">
        <w:rPr>
          <w:rFonts w:ascii="Times New Roman" w:hAnsi="Times New Roman"/>
          <w:b/>
          <w:i/>
          <w:sz w:val="24"/>
          <w:lang w:val="pt-BR"/>
        </w:rPr>
        <w:t>.</w:t>
      </w:r>
    </w:p>
    <w:p w:rsidR="00446A75" w:rsidRDefault="00446A75"/>
    <w:p w:rsidR="00446A75" w:rsidRDefault="00001735" w:rsidP="00A32BBA">
      <w:pPr>
        <w:pStyle w:val="Endereos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vertAlign w:val="superscript"/>
        </w:rPr>
        <w:t>1</w:t>
      </w:r>
      <w:r w:rsidR="00A32BBA">
        <w:rPr>
          <w:rFonts w:ascii="Times New Roman" w:hAnsi="Times New Roman" w:cs="Times New Roman"/>
        </w:rPr>
        <w:t>Instistuto Federal do Espírito Santo (IFES)- Campus Itapina</w:t>
      </w:r>
      <w:r>
        <w:rPr>
          <w:rFonts w:ascii="Times New Roman" w:hAnsi="Times New Roman" w:cs="Times New Roman"/>
        </w:rPr>
        <w:t xml:space="preserve">, </w:t>
      </w:r>
      <w:r w:rsidR="00A32BBA">
        <w:rPr>
          <w:rFonts w:ascii="Times New Roman" w:hAnsi="Times New Roman" w:cs="Times New Roman"/>
        </w:rPr>
        <w:t>Laboratório de Entomologia e Acarologia</w:t>
      </w:r>
      <w:r>
        <w:rPr>
          <w:rFonts w:ascii="Times New Roman" w:hAnsi="Times New Roman" w:cs="Times New Roman"/>
        </w:rPr>
        <w:t xml:space="preserve"> Campus</w:t>
      </w:r>
      <w:r w:rsidR="00A32BBA">
        <w:rPr>
          <w:rFonts w:ascii="Times New Roman" w:hAnsi="Times New Roman" w:cs="Times New Roman"/>
        </w:rPr>
        <w:t xml:space="preserve"> -Itapina</w:t>
      </w:r>
      <w:r>
        <w:rPr>
          <w:rFonts w:ascii="Times New Roman" w:hAnsi="Times New Roman" w:cs="Times New Roman"/>
        </w:rPr>
        <w:t xml:space="preserve">, </w:t>
      </w:r>
      <w:r w:rsidR="00A32BBA">
        <w:rPr>
          <w:rFonts w:ascii="Times New Roman" w:hAnsi="Times New Roman" w:cs="Times New Roman"/>
        </w:rPr>
        <w:t>fer.agroro@gmail.com.</w:t>
      </w:r>
    </w:p>
    <w:p w:rsidR="00446A75" w:rsidRDefault="00446A75">
      <w:pPr>
        <w:pStyle w:val="Endereos"/>
        <w:rPr>
          <w:rFonts w:ascii="Times New Roman" w:hAnsi="Times New Roman" w:cs="Times New Roman"/>
        </w:rPr>
      </w:pPr>
    </w:p>
    <w:p w:rsidR="00446A75" w:rsidRDefault="00001735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Apresentado na           </w:t>
      </w:r>
    </w:p>
    <w:p w:rsidR="00446A75" w:rsidRDefault="00001735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29ª Semana Agronomica do CCAE/UFES - SEAGRO 2018</w:t>
      </w:r>
    </w:p>
    <w:p w:rsidR="00446A75" w:rsidRDefault="00001735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à 21 de Setembro de 2018, Alegre - ES, Brasil</w:t>
      </w:r>
    </w:p>
    <w:p w:rsidR="00446A75" w:rsidRDefault="00446A75">
      <w:pPr>
        <w:pStyle w:val="Endereos"/>
        <w:rPr>
          <w:rFonts w:ascii="Times New Roman" w:hAnsi="Times New Roman" w:cs="Times New Roman"/>
        </w:rPr>
      </w:pPr>
    </w:p>
    <w:p w:rsidR="00446A75" w:rsidRDefault="00001735">
      <w:pPr>
        <w:jc w:val="both"/>
        <w:rPr>
          <w:sz w:val="20"/>
        </w:rPr>
      </w:pPr>
      <w:r>
        <w:rPr>
          <w:b/>
          <w:sz w:val="20"/>
        </w:rPr>
        <w:t xml:space="preserve">RESUMO </w:t>
      </w:r>
      <w:r w:rsidR="009E72E9">
        <w:rPr>
          <w:b/>
          <w:sz w:val="20"/>
        </w:rPr>
        <w:t>–</w:t>
      </w:r>
      <w:r w:rsidR="009E72E9">
        <w:rPr>
          <w:sz w:val="20"/>
        </w:rPr>
        <w:t xml:space="preserve"> Os ácaros constituem um dos poucos grupos de animais que apresentam enorme diversidade de forma, habitat e comportamento, sendo encontrandos em quase t</w:t>
      </w:r>
      <w:r w:rsidR="00293E2C">
        <w:rPr>
          <w:sz w:val="20"/>
        </w:rPr>
        <w:t xml:space="preserve">odos os locais. </w:t>
      </w:r>
      <w:r w:rsidR="00BC0B41">
        <w:rPr>
          <w:sz w:val="20"/>
        </w:rPr>
        <w:t>V</w:t>
      </w:r>
      <w:r w:rsidR="00293E2C">
        <w:rPr>
          <w:sz w:val="20"/>
        </w:rPr>
        <w:t>arias espécies de ácaros  de vida livre utilizam-se de insetos e outros artrópodes para dispersão, esta associação é chamada de forésia. Neste trabalho analizamos a ocorrência de ácaros associados a Scarabaeidae, bem como a diversidade da acarofauna no I</w:t>
      </w:r>
      <w:r w:rsidR="0059519F">
        <w:rPr>
          <w:sz w:val="20"/>
        </w:rPr>
        <w:t>fes</w:t>
      </w:r>
      <w:r w:rsidR="00293E2C">
        <w:rPr>
          <w:sz w:val="20"/>
        </w:rPr>
        <w:t>-</w:t>
      </w:r>
      <w:r w:rsidR="0059519F">
        <w:rPr>
          <w:sz w:val="20"/>
        </w:rPr>
        <w:t xml:space="preserve">Campus </w:t>
      </w:r>
      <w:r w:rsidR="00D93316">
        <w:rPr>
          <w:sz w:val="20"/>
        </w:rPr>
        <w:t>Itapina.</w:t>
      </w:r>
      <w:r w:rsidR="00BC0B41">
        <w:rPr>
          <w:sz w:val="20"/>
        </w:rPr>
        <w:t xml:space="preserve"> Foram coletados alguns exemplares de besouros da família Scarabaeidae, os ácaros encontrados nesses besouros foram montados em lâminas de microscopias e ident</w:t>
      </w:r>
      <w:r w:rsidR="003A0A2D">
        <w:rPr>
          <w:sz w:val="20"/>
        </w:rPr>
        <w:t>ificados em micro</w:t>
      </w:r>
      <w:r w:rsidR="00A53115">
        <w:rPr>
          <w:sz w:val="20"/>
        </w:rPr>
        <w:t>s</w:t>
      </w:r>
      <w:r w:rsidR="003A0A2D">
        <w:rPr>
          <w:sz w:val="20"/>
        </w:rPr>
        <w:t>c</w:t>
      </w:r>
      <w:r w:rsidR="00A53115">
        <w:rPr>
          <w:sz w:val="20"/>
        </w:rPr>
        <w:t>ó</w:t>
      </w:r>
      <w:r w:rsidR="003A0A2D">
        <w:rPr>
          <w:sz w:val="20"/>
        </w:rPr>
        <w:t xml:space="preserve">pio </w:t>
      </w:r>
      <w:r w:rsidR="00A53115">
        <w:rPr>
          <w:sz w:val="20"/>
        </w:rPr>
        <w:t>óptico</w:t>
      </w:r>
      <w:r w:rsidR="003A0A2D">
        <w:rPr>
          <w:sz w:val="20"/>
        </w:rPr>
        <w:t xml:space="preserve">. </w:t>
      </w:r>
      <w:r w:rsidR="00A53115">
        <w:rPr>
          <w:sz w:val="20"/>
        </w:rPr>
        <w:t xml:space="preserve">No material analisado foi identificado </w:t>
      </w:r>
      <w:r w:rsidR="003A0A2D">
        <w:rPr>
          <w:sz w:val="20"/>
        </w:rPr>
        <w:t xml:space="preserve">ácaros da família Diplogyniidae, </w:t>
      </w:r>
      <w:r w:rsidR="00A53115">
        <w:rPr>
          <w:sz w:val="20"/>
        </w:rPr>
        <w:t>demonstrando a</w:t>
      </w:r>
      <w:r w:rsidR="003A0A2D">
        <w:rPr>
          <w:sz w:val="20"/>
        </w:rPr>
        <w:t xml:space="preserve"> importância no conhecimento da associação forética de ácaros e</w:t>
      </w:r>
      <w:r w:rsidR="00A53115">
        <w:rPr>
          <w:sz w:val="20"/>
        </w:rPr>
        <w:t xml:space="preserve"> insetos,bem como por</w:t>
      </w:r>
      <w:r w:rsidR="003A0A2D">
        <w:rPr>
          <w:sz w:val="20"/>
        </w:rPr>
        <w:t xml:space="preserve"> relatar pela primeira vez a ocorrência d</w:t>
      </w:r>
      <w:r w:rsidR="00A53115">
        <w:rPr>
          <w:sz w:val="20"/>
        </w:rPr>
        <w:t>esta família</w:t>
      </w:r>
      <w:r w:rsidR="003A0A2D">
        <w:rPr>
          <w:sz w:val="20"/>
        </w:rPr>
        <w:t xml:space="preserve"> no Brasil.</w:t>
      </w:r>
    </w:p>
    <w:p w:rsidR="003A0A2D" w:rsidRPr="009E72E9" w:rsidRDefault="003A0A2D">
      <w:pPr>
        <w:jc w:val="both"/>
        <w:rPr>
          <w:color w:val="0000FF"/>
          <w:sz w:val="20"/>
        </w:rPr>
      </w:pPr>
    </w:p>
    <w:p w:rsidR="00446A75" w:rsidRDefault="00446A75">
      <w:pPr>
        <w:jc w:val="both"/>
        <w:rPr>
          <w:sz w:val="20"/>
        </w:rPr>
      </w:pPr>
    </w:p>
    <w:p w:rsidR="00446A75" w:rsidRDefault="00446A75">
      <w:pPr>
        <w:rPr>
          <w:b/>
          <w:sz w:val="20"/>
        </w:rPr>
        <w:sectPr w:rsidR="00446A7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</w:p>
    <w:p w:rsidR="00446A75" w:rsidRDefault="00001735">
      <w:pPr>
        <w:rPr>
          <w:sz w:val="20"/>
        </w:rPr>
      </w:pPr>
      <w:r>
        <w:rPr>
          <w:b/>
          <w:sz w:val="20"/>
        </w:rPr>
        <w:lastRenderedPageBreak/>
        <w:t>PALAVRAS-CHAVE:</w:t>
      </w:r>
      <w:r w:rsidR="00A32BBA">
        <w:rPr>
          <w:sz w:val="20"/>
        </w:rPr>
        <w:t>Biologia do Solo</w:t>
      </w:r>
      <w:r w:rsidR="009E72E9">
        <w:rPr>
          <w:sz w:val="20"/>
        </w:rPr>
        <w:t>; Acarologia</w:t>
      </w:r>
      <w:r w:rsidR="00A32BBA">
        <w:rPr>
          <w:sz w:val="20"/>
        </w:rPr>
        <w:t xml:space="preserve">; Controle Biológico, </w:t>
      </w:r>
      <w:r w:rsidR="009E72E9">
        <w:rPr>
          <w:sz w:val="20"/>
        </w:rPr>
        <w:t>Forésia</w:t>
      </w:r>
      <w:r>
        <w:rPr>
          <w:sz w:val="20"/>
        </w:rPr>
        <w:t>.</w:t>
      </w:r>
    </w:p>
    <w:p w:rsidR="00446A75" w:rsidRDefault="00001735">
      <w:pPr>
        <w:rPr>
          <w:bCs/>
          <w:sz w:val="20"/>
          <w:lang w:val="en-US"/>
        </w:rPr>
      </w:pPr>
      <w:r w:rsidRPr="009E72E9">
        <w:rPr>
          <w:b/>
          <w:bCs/>
          <w:sz w:val="20"/>
          <w:lang w:val="en-US"/>
        </w:rPr>
        <w:t>KEYWORDS:</w:t>
      </w:r>
      <w:r w:rsidR="009E72E9">
        <w:rPr>
          <w:bCs/>
          <w:sz w:val="20"/>
          <w:lang w:val="en-US"/>
        </w:rPr>
        <w:t>Soil biology; Acarology; Biological control; Phoretic.</w:t>
      </w:r>
    </w:p>
    <w:p w:rsidR="00210ABD" w:rsidRPr="009E72E9" w:rsidRDefault="00210ABD">
      <w:pPr>
        <w:rPr>
          <w:sz w:val="20"/>
          <w:lang w:val="en-US"/>
        </w:rPr>
      </w:pPr>
    </w:p>
    <w:p w:rsidR="00446A75" w:rsidRPr="003D3997" w:rsidRDefault="00E24B43">
      <w:pPr>
        <w:jc w:val="both"/>
        <w:rPr>
          <w:sz w:val="20"/>
        </w:rPr>
      </w:pPr>
      <w:r w:rsidRPr="00E24B43">
        <w:rPr>
          <w:b/>
          <w:sz w:val="20"/>
        </w:rPr>
        <w:t>SEÇÃO:</w:t>
      </w:r>
    </w:p>
    <w:p w:rsidR="003A0A2D" w:rsidRPr="003D3997" w:rsidRDefault="003A0A2D"/>
    <w:p w:rsidR="00446A75" w:rsidRPr="003D3997" w:rsidRDefault="00E24B43">
      <w:pPr>
        <w:rPr>
          <w:b/>
          <w:sz w:val="20"/>
        </w:rPr>
        <w:sectPr w:rsidR="00446A75" w:rsidRPr="003D3997">
          <w:footnotePr>
            <w:pos w:val="beneathText"/>
          </w:footnotePr>
          <w:type w:val="continuous"/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  <w:r w:rsidRPr="00E24B43">
        <w:br/>
      </w:r>
    </w:p>
    <w:p w:rsidR="00210ABD" w:rsidRDefault="00210ABD">
      <w:pPr>
        <w:pStyle w:val="TextosemFormatao1"/>
        <w:jc w:val="center"/>
        <w:rPr>
          <w:rFonts w:ascii="Times New Roman" w:hAnsi="Times New Roman"/>
          <w:b/>
        </w:rPr>
      </w:pPr>
    </w:p>
    <w:p w:rsidR="00446A75" w:rsidRDefault="0000173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INTRODUÇÃO</w:t>
      </w:r>
    </w:p>
    <w:p w:rsidR="00446A75" w:rsidRDefault="00B412B8" w:rsidP="00B412B8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Muitos insetos, </w:t>
      </w:r>
      <w:r w:rsidR="00D61843">
        <w:rPr>
          <w:rFonts w:ascii="Times New Roman" w:hAnsi="Times New Roman"/>
          <w:lang w:val="pt-BR"/>
        </w:rPr>
        <w:t>principalmente os</w:t>
      </w:r>
      <w:r>
        <w:rPr>
          <w:rFonts w:ascii="Times New Roman" w:hAnsi="Times New Roman"/>
          <w:lang w:val="pt-BR"/>
        </w:rPr>
        <w:t xml:space="preserve"> de importância agrícola</w:t>
      </w:r>
      <w:r w:rsidR="00D61843">
        <w:rPr>
          <w:rFonts w:ascii="Times New Roman" w:hAnsi="Times New Roman"/>
          <w:lang w:val="pt-BR"/>
        </w:rPr>
        <w:t xml:space="preserve">, são infestadospor diferentes espécies de ácaros  e outros organismos, </w:t>
      </w:r>
      <w:r>
        <w:rPr>
          <w:rFonts w:ascii="Times New Roman" w:hAnsi="Times New Roman"/>
          <w:lang w:val="pt-BR"/>
        </w:rPr>
        <w:t>fazem transporte forético (temporário ou passivo)</w:t>
      </w:r>
      <w:r w:rsidR="00D61843">
        <w:rPr>
          <w:rFonts w:ascii="Times New Roman" w:hAnsi="Times New Roman"/>
          <w:lang w:val="pt-BR"/>
        </w:rPr>
        <w:t>. Esta associação, muitas das vezes, possui grande importância biológica, quer seja positiva, com organismos benéficos, ou negativa, com organismos praga, fazendo a dispersão desses  de um local para o outro</w:t>
      </w:r>
      <w:r>
        <w:rPr>
          <w:rFonts w:ascii="Times New Roman" w:hAnsi="Times New Roman"/>
          <w:lang w:val="pt-BR"/>
        </w:rPr>
        <w:t xml:space="preserve">. </w:t>
      </w:r>
      <w:r w:rsidR="003D3997">
        <w:rPr>
          <w:rFonts w:ascii="Times New Roman" w:hAnsi="Times New Roman"/>
          <w:lang w:val="pt-BR"/>
        </w:rPr>
        <w:t>Entretanto, essa</w:t>
      </w:r>
      <w:r>
        <w:rPr>
          <w:rFonts w:ascii="Times New Roman" w:hAnsi="Times New Roman"/>
          <w:lang w:val="pt-BR"/>
        </w:rPr>
        <w:t xml:space="preserve"> associação pode variar de oportunista</w:t>
      </w:r>
      <w:r w:rsidR="003D3997">
        <w:rPr>
          <w:rFonts w:ascii="Times New Roman" w:hAnsi="Times New Roman"/>
          <w:lang w:val="pt-BR"/>
        </w:rPr>
        <w:t xml:space="preserve"> (dispersão)</w:t>
      </w:r>
      <w:r>
        <w:rPr>
          <w:rFonts w:ascii="Times New Roman" w:hAnsi="Times New Roman"/>
          <w:lang w:val="pt-BR"/>
        </w:rPr>
        <w:t>, parasita ou predatória (Hunter e Rosario, 1988).</w:t>
      </w:r>
    </w:p>
    <w:p w:rsidR="006A7E2A" w:rsidRDefault="003D3997" w:rsidP="00C642F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Dentre os exemplos de associação forética, encontram-se os</w:t>
      </w:r>
      <w:r w:rsidR="00EA2917">
        <w:rPr>
          <w:rFonts w:ascii="Times New Roman" w:hAnsi="Times New Roman"/>
          <w:lang w:val="pt-BR"/>
        </w:rPr>
        <w:t xml:space="preserve"> ácaros Mesostigmata da família Diplogyn</w:t>
      </w:r>
      <w:r w:rsidR="009C51F0">
        <w:rPr>
          <w:rFonts w:ascii="Times New Roman" w:hAnsi="Times New Roman"/>
          <w:lang w:val="pt-BR"/>
        </w:rPr>
        <w:t>i</w:t>
      </w:r>
      <w:r w:rsidR="00EA2917">
        <w:rPr>
          <w:rFonts w:ascii="Times New Roman" w:hAnsi="Times New Roman"/>
          <w:lang w:val="pt-BR"/>
        </w:rPr>
        <w:t>idae</w:t>
      </w:r>
      <w:ins w:id="0" w:author="Autor" w:date="2018-06-30T13:47:00Z">
        <w:r w:rsidR="00045EFF">
          <w:rPr>
            <w:rFonts w:ascii="Times New Roman" w:hAnsi="Times New Roman"/>
            <w:lang w:val="pt-BR"/>
          </w:rPr>
          <w:t>.</w:t>
        </w:r>
      </w:ins>
      <w:r w:rsidR="00045EFF">
        <w:rPr>
          <w:rFonts w:ascii="Times New Roman" w:hAnsi="Times New Roman"/>
          <w:lang w:val="pt-BR"/>
        </w:rPr>
        <w:t>É</w:t>
      </w:r>
      <w:r w:rsidR="00E35082">
        <w:rPr>
          <w:rFonts w:ascii="Times New Roman" w:hAnsi="Times New Roman"/>
          <w:lang w:val="pt-BR"/>
        </w:rPr>
        <w:t>a família mais diversificada da Trigyna</w:t>
      </w:r>
      <w:r w:rsidR="00045EFF">
        <w:rPr>
          <w:rFonts w:ascii="Times New Roman" w:hAnsi="Times New Roman"/>
          <w:lang w:val="pt-BR"/>
        </w:rPr>
        <w:t>s</w:t>
      </w:r>
      <w:r w:rsidR="00E35082">
        <w:rPr>
          <w:rFonts w:ascii="Times New Roman" w:hAnsi="Times New Roman"/>
          <w:lang w:val="pt-BR"/>
        </w:rPr>
        <w:t xml:space="preserve">pida, </w:t>
      </w:r>
      <w:r w:rsidR="00045EFF">
        <w:rPr>
          <w:rFonts w:ascii="Times New Roman" w:hAnsi="Times New Roman"/>
          <w:lang w:val="pt-BR"/>
        </w:rPr>
        <w:t>cujo</w:t>
      </w:r>
      <w:r w:rsidR="00E35082">
        <w:rPr>
          <w:rFonts w:ascii="Times New Roman" w:hAnsi="Times New Roman"/>
          <w:lang w:val="pt-BR"/>
        </w:rPr>
        <w:t xml:space="preserve"> o estágio adulto é associado a adultos de artrópodes, sobre os quais são sempre foréticos (Seeman, 2007)</w:t>
      </w:r>
      <w:r w:rsidR="00045EFF">
        <w:rPr>
          <w:rFonts w:ascii="Times New Roman" w:hAnsi="Times New Roman"/>
          <w:lang w:val="pt-BR"/>
        </w:rPr>
        <w:t xml:space="preserve">. Os ácaros desse grupo são </w:t>
      </w:r>
      <w:r w:rsidR="00E35082">
        <w:rPr>
          <w:rFonts w:ascii="Times New Roman" w:hAnsi="Times New Roman"/>
          <w:lang w:val="pt-BR"/>
        </w:rPr>
        <w:t>encontrados em diverso</w:t>
      </w:r>
      <w:r w:rsidR="00171BE8">
        <w:rPr>
          <w:rFonts w:ascii="Times New Roman" w:hAnsi="Times New Roman"/>
          <w:lang w:val="pt-BR"/>
        </w:rPr>
        <w:t>s  hosped</w:t>
      </w:r>
      <w:r w:rsidR="0099438A">
        <w:rPr>
          <w:rFonts w:ascii="Times New Roman" w:hAnsi="Times New Roman"/>
          <w:lang w:val="pt-BR"/>
        </w:rPr>
        <w:t>eiros</w:t>
      </w:r>
      <w:ins w:id="1" w:author="Autor" w:date="2018-06-30T13:49:00Z">
        <w:r w:rsidR="00045EFF">
          <w:rPr>
            <w:rFonts w:ascii="Times New Roman" w:hAnsi="Times New Roman"/>
            <w:lang w:val="pt-BR"/>
          </w:rPr>
          <w:t>.</w:t>
        </w:r>
      </w:ins>
      <w:r w:rsidR="00045EFF">
        <w:rPr>
          <w:rFonts w:ascii="Times New Roman" w:hAnsi="Times New Roman"/>
          <w:lang w:val="pt-BR"/>
        </w:rPr>
        <w:t>Estudos relatam exemplos desses</w:t>
      </w:r>
      <w:r w:rsidR="00171BE8">
        <w:rPr>
          <w:rFonts w:ascii="Times New Roman" w:hAnsi="Times New Roman"/>
          <w:lang w:val="pt-BR"/>
        </w:rPr>
        <w:t>em</w:t>
      </w:r>
      <w:r w:rsidR="00E35082">
        <w:rPr>
          <w:rFonts w:ascii="Times New Roman" w:hAnsi="Times New Roman"/>
          <w:lang w:val="pt-BR"/>
        </w:rPr>
        <w:t xml:space="preserve"> besouros da família</w:t>
      </w:r>
      <w:r w:rsidR="00171BE8">
        <w:rPr>
          <w:rFonts w:ascii="Times New Roman" w:hAnsi="Times New Roman"/>
          <w:lang w:val="pt-BR"/>
        </w:rPr>
        <w:t xml:space="preserve"> Curculionidae (Hicks</w:t>
      </w:r>
      <w:ins w:id="2" w:author="Autor" w:date="2018-06-30T13:50:00Z">
        <w:r w:rsidR="00045EFF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1958</w:t>
      </w:r>
      <w:r w:rsidR="00E35082">
        <w:rPr>
          <w:rFonts w:ascii="Times New Roman" w:hAnsi="Times New Roman"/>
          <w:lang w:val="pt-BR"/>
        </w:rPr>
        <w:t>)</w:t>
      </w:r>
      <w:ins w:id="3" w:author="Autor" w:date="2018-06-30T13:49:00Z">
        <w:r w:rsidR="00045EFF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Teneobridae (Elsen</w:t>
      </w:r>
      <w:ins w:id="4" w:author="Autor" w:date="2018-06-30T13:50:00Z">
        <w:r w:rsidR="00045EFF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1981; Samsinak 1957)</w:t>
      </w:r>
      <w:r w:rsidR="00045EFF">
        <w:rPr>
          <w:rFonts w:ascii="Times New Roman" w:hAnsi="Times New Roman"/>
          <w:lang w:val="pt-BR"/>
        </w:rPr>
        <w:t>, além de</w:t>
      </w:r>
      <w:r w:rsidR="00171BE8">
        <w:rPr>
          <w:rFonts w:ascii="Times New Roman" w:hAnsi="Times New Roman"/>
          <w:lang w:val="pt-BR"/>
        </w:rPr>
        <w:t xml:space="preserve"> casos comuns </w:t>
      </w:r>
      <w:r w:rsidR="00045EFF">
        <w:rPr>
          <w:rFonts w:ascii="Times New Roman" w:hAnsi="Times New Roman"/>
          <w:lang w:val="pt-BR"/>
        </w:rPr>
        <w:t>em</w:t>
      </w:r>
      <w:ins w:id="5" w:author="Autor" w:date="2018-07-01T16:38:00Z">
        <w:r w:rsidR="007D4EA7">
          <w:rPr>
            <w:rFonts w:ascii="Times New Roman" w:hAnsi="Times New Roman"/>
            <w:lang w:val="pt-BR"/>
          </w:rPr>
          <w:t xml:space="preserve"> </w:t>
        </w:r>
      </w:ins>
      <w:r w:rsidR="00171BE8">
        <w:rPr>
          <w:rFonts w:ascii="Times New Roman" w:hAnsi="Times New Roman"/>
          <w:lang w:val="pt-BR"/>
        </w:rPr>
        <w:t>abelhas (Elsen</w:t>
      </w:r>
      <w:ins w:id="6" w:author="Autor" w:date="2018-06-30T13:50:00Z">
        <w:r w:rsidR="00045EFF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1975; Hunter 1993) e </w:t>
      </w:r>
      <w:r w:rsidR="00045EFF">
        <w:rPr>
          <w:rFonts w:ascii="Times New Roman" w:hAnsi="Times New Roman"/>
          <w:lang w:val="pt-BR"/>
        </w:rPr>
        <w:t>na ordem Blattodea</w:t>
      </w:r>
      <w:r w:rsidR="00171BE8">
        <w:rPr>
          <w:rFonts w:ascii="Times New Roman" w:hAnsi="Times New Roman"/>
          <w:lang w:val="pt-BR"/>
        </w:rPr>
        <w:t xml:space="preserve"> (Womersley</w:t>
      </w:r>
      <w:ins w:id="7" w:author="Autor" w:date="2018-06-30T13:51:00Z">
        <w:r w:rsidR="00045EFF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1958; Krantz</w:t>
      </w:r>
      <w:ins w:id="8" w:author="Autor" w:date="2018-06-30T13:51:00Z">
        <w:r w:rsidR="00D10F0E">
          <w:rPr>
            <w:rFonts w:ascii="Times New Roman" w:hAnsi="Times New Roman"/>
            <w:lang w:val="pt-BR"/>
          </w:rPr>
          <w:t>,</w:t>
        </w:r>
      </w:ins>
      <w:r w:rsidR="00171BE8">
        <w:rPr>
          <w:rFonts w:ascii="Times New Roman" w:hAnsi="Times New Roman"/>
          <w:lang w:val="pt-BR"/>
        </w:rPr>
        <w:t xml:space="preserve"> 1958)</w:t>
      </w:r>
      <w:r w:rsidR="006A7E2A">
        <w:rPr>
          <w:rFonts w:ascii="Times New Roman" w:hAnsi="Times New Roman"/>
          <w:lang w:val="pt-BR"/>
        </w:rPr>
        <w:t xml:space="preserve">. </w:t>
      </w:r>
      <w:r w:rsidR="00B05D04">
        <w:rPr>
          <w:rFonts w:ascii="Times New Roman" w:hAnsi="Times New Roman"/>
          <w:lang w:val="pt-BR"/>
        </w:rPr>
        <w:t>Desta forma, o</w:t>
      </w:r>
      <w:r w:rsidR="0099438A">
        <w:rPr>
          <w:rFonts w:ascii="Times New Roman" w:hAnsi="Times New Roman"/>
          <w:lang w:val="pt-BR"/>
        </w:rPr>
        <w:t xml:space="preserve"> objetivo desse trabalho foi </w:t>
      </w:r>
      <w:r w:rsidR="00E24B43" w:rsidRPr="00E24B43">
        <w:rPr>
          <w:rFonts w:ascii="Times New Roman" w:hAnsi="Times New Roman"/>
        </w:rPr>
        <w:t>analiza</w:t>
      </w:r>
      <w:r w:rsidR="00B05D04">
        <w:rPr>
          <w:rFonts w:ascii="Times New Roman" w:hAnsi="Times New Roman"/>
        </w:rPr>
        <w:t>r</w:t>
      </w:r>
      <w:r w:rsidR="00E24B43" w:rsidRPr="00E24B43">
        <w:rPr>
          <w:rFonts w:ascii="Times New Roman" w:hAnsi="Times New Roman"/>
        </w:rPr>
        <w:t xml:space="preserve"> a ocorrência de ácaros associados a</w:t>
      </w:r>
      <w:r w:rsidR="0059519F">
        <w:rPr>
          <w:rFonts w:ascii="Times New Roman" w:hAnsi="Times New Roman"/>
        </w:rPr>
        <w:t>os coleópteros da</w:t>
      </w:r>
      <w:r w:rsidR="00B05D04">
        <w:rPr>
          <w:rFonts w:ascii="Times New Roman" w:hAnsi="Times New Roman"/>
        </w:rPr>
        <w:t xml:space="preserve">família </w:t>
      </w:r>
      <w:r w:rsidR="00E24B43" w:rsidRPr="00E24B43">
        <w:rPr>
          <w:rFonts w:ascii="Times New Roman" w:hAnsi="Times New Roman"/>
        </w:rPr>
        <w:t>Scarabaeidae.</w:t>
      </w:r>
      <w:del w:id="9" w:author="Autor" w:date="2018-06-30T13:57:00Z">
        <w:r w:rsidR="0099438A" w:rsidDel="0059519F">
          <w:rPr>
            <w:rFonts w:ascii="Times New Roman" w:hAnsi="Times New Roman"/>
            <w:lang w:val="pt-BR"/>
          </w:rPr>
          <w:delText>.</w:delText>
        </w:r>
      </w:del>
    </w:p>
    <w:p w:rsidR="00446A75" w:rsidRDefault="00446A75">
      <w:pPr>
        <w:pStyle w:val="TextosemFormatao1"/>
        <w:jc w:val="both"/>
        <w:rPr>
          <w:rFonts w:ascii="Times New Roman" w:hAnsi="Times New Roman"/>
          <w:b/>
          <w:lang w:val="pt-BR"/>
        </w:rPr>
      </w:pPr>
    </w:p>
    <w:p w:rsidR="00446A75" w:rsidRDefault="0000173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METODOLOGIA</w:t>
      </w:r>
    </w:p>
    <w:p w:rsidR="0036081E" w:rsidRDefault="000734C6" w:rsidP="0036081E">
      <w:pPr>
        <w:pStyle w:val="TextosemFormatao1"/>
        <w:ind w:firstLine="284"/>
        <w:jc w:val="both"/>
        <w:rPr>
          <w:ins w:id="10" w:author="Autor" w:date="2018-07-01T17:16:00Z"/>
          <w:rFonts w:ascii="Times New Roman" w:hAnsi="Times New Roman"/>
          <w:szCs w:val="20"/>
          <w:lang w:eastAsia="pt-BR"/>
        </w:rPr>
      </w:pPr>
      <w:r w:rsidRPr="00EA35D9">
        <w:rPr>
          <w:rFonts w:ascii="Times New Roman" w:hAnsi="Times New Roman"/>
          <w:szCs w:val="20"/>
        </w:rPr>
        <w:t xml:space="preserve">Os besouros da familia </w:t>
      </w:r>
      <w:r w:rsidR="00605E0B" w:rsidRPr="009E0F66">
        <w:rPr>
          <w:rFonts w:ascii="Times New Roman" w:hAnsi="Times New Roman"/>
          <w:szCs w:val="20"/>
        </w:rPr>
        <w:t>Sc</w:t>
      </w:r>
      <w:r w:rsidRPr="009E0F66">
        <w:rPr>
          <w:rFonts w:ascii="Times New Roman" w:hAnsi="Times New Roman"/>
          <w:szCs w:val="20"/>
        </w:rPr>
        <w:t xml:space="preserve">arabaeidae foram coletados aleatoriamente pelos setores do </w:t>
      </w:r>
      <w:r w:rsidR="007563C4" w:rsidRPr="009E0F66">
        <w:rPr>
          <w:rFonts w:ascii="Times New Roman" w:hAnsi="Times New Roman"/>
          <w:szCs w:val="20"/>
        </w:rPr>
        <w:t xml:space="preserve">Instituto Federal de Educação </w:t>
      </w:r>
      <w:r w:rsidR="00605E0B" w:rsidRPr="00352737">
        <w:rPr>
          <w:rFonts w:ascii="Times New Roman" w:hAnsi="Times New Roman"/>
          <w:szCs w:val="20"/>
        </w:rPr>
        <w:t>-</w:t>
      </w:r>
      <w:r w:rsidR="007563C4" w:rsidRPr="00352737">
        <w:rPr>
          <w:rFonts w:ascii="Times New Roman" w:hAnsi="Times New Roman"/>
          <w:szCs w:val="20"/>
        </w:rPr>
        <w:t xml:space="preserve"> Campus </w:t>
      </w:r>
      <w:r w:rsidR="00605E0B" w:rsidRPr="00352737">
        <w:rPr>
          <w:rFonts w:ascii="Times New Roman" w:hAnsi="Times New Roman"/>
          <w:szCs w:val="20"/>
        </w:rPr>
        <w:t>Itapina</w:t>
      </w:r>
      <w:r w:rsidR="007563C4" w:rsidRPr="00352737">
        <w:rPr>
          <w:rFonts w:ascii="Times New Roman" w:hAnsi="Times New Roman"/>
          <w:szCs w:val="20"/>
        </w:rPr>
        <w:t xml:space="preserve">. Posteriormente, os mesmos foram levados para o laboratório de Entomologia e Acarologia Agrícola do Ifes </w:t>
      </w:r>
      <w:r w:rsidR="007563C4" w:rsidRPr="00841956">
        <w:rPr>
          <w:rFonts w:ascii="Times New Roman" w:hAnsi="Times New Roman"/>
          <w:szCs w:val="20"/>
        </w:rPr>
        <w:t>– Campus Itap</w:t>
      </w:r>
      <w:r w:rsidR="00562714" w:rsidRPr="008225A6">
        <w:rPr>
          <w:rFonts w:ascii="Times New Roman" w:hAnsi="Times New Roman"/>
          <w:szCs w:val="20"/>
        </w:rPr>
        <w:t>i</w:t>
      </w:r>
      <w:r w:rsidR="007563C4" w:rsidRPr="008225A6">
        <w:rPr>
          <w:rFonts w:ascii="Times New Roman" w:hAnsi="Times New Roman"/>
          <w:szCs w:val="20"/>
        </w:rPr>
        <w:t>na. Em laboratório,  os besouros</w:t>
      </w:r>
      <w:r w:rsidR="007563C4" w:rsidRPr="0083339F">
        <w:rPr>
          <w:rFonts w:ascii="Times New Roman" w:hAnsi="Times New Roman"/>
          <w:szCs w:val="20"/>
        </w:rPr>
        <w:t xml:space="preserve"> coletados</w:t>
      </w:r>
      <w:r w:rsidR="007563C4" w:rsidRPr="00E658E5">
        <w:rPr>
          <w:rFonts w:ascii="Times New Roman" w:hAnsi="Times New Roman"/>
          <w:szCs w:val="20"/>
        </w:rPr>
        <w:t xml:space="preserve"> foram triados com </w:t>
      </w:r>
      <w:r w:rsidR="00E24B43" w:rsidRPr="00E24B43">
        <w:rPr>
          <w:rFonts w:ascii="Times New Roman" w:hAnsi="Times New Roman"/>
          <w:szCs w:val="20"/>
        </w:rPr>
        <w:t>auxílio de microscópio estereoscópio</w:t>
      </w:r>
      <w:r w:rsidR="00562714" w:rsidRPr="00EA35D9">
        <w:rPr>
          <w:rFonts w:ascii="Times New Roman" w:hAnsi="Times New Roman"/>
          <w:szCs w:val="20"/>
        </w:rPr>
        <w:t>.</w:t>
      </w:r>
      <w:r w:rsidR="00562714" w:rsidRPr="009E0F66">
        <w:rPr>
          <w:rFonts w:ascii="Times New Roman" w:hAnsi="Times New Roman"/>
          <w:szCs w:val="20"/>
        </w:rPr>
        <w:t xml:space="preserve">Os ácaros encontrados nos besouros foram </w:t>
      </w:r>
      <w:r w:rsidR="00E24B43" w:rsidRPr="00E24B43">
        <w:rPr>
          <w:rFonts w:ascii="Times New Roman" w:hAnsi="Times New Roman"/>
          <w:szCs w:val="20"/>
        </w:rPr>
        <w:t>montados em lâminas</w:t>
      </w:r>
      <w:r w:rsidR="007563C4" w:rsidRPr="00EA35D9">
        <w:rPr>
          <w:rFonts w:ascii="Times New Roman" w:hAnsi="Times New Roman"/>
          <w:szCs w:val="20"/>
        </w:rPr>
        <w:t xml:space="preserve"> com</w:t>
      </w:r>
      <w:ins w:id="11" w:author="Autor" w:date="2018-07-01T16:41:00Z">
        <w:r w:rsidR="007D4EA7">
          <w:rPr>
            <w:rFonts w:ascii="Times New Roman" w:hAnsi="Times New Roman"/>
            <w:szCs w:val="20"/>
          </w:rPr>
          <w:t xml:space="preserve"> </w:t>
        </w:r>
      </w:ins>
      <w:r w:rsidR="00E24B43" w:rsidRPr="00E24B43">
        <w:rPr>
          <w:rFonts w:ascii="Times New Roman" w:hAnsi="Times New Roman"/>
          <w:szCs w:val="20"/>
        </w:rPr>
        <w:t>meio de Hoyer</w:t>
      </w:r>
      <w:r w:rsidR="007563C4" w:rsidRPr="00EA35D9">
        <w:rPr>
          <w:rFonts w:ascii="Times New Roman" w:hAnsi="Times New Roman"/>
          <w:szCs w:val="20"/>
        </w:rPr>
        <w:t xml:space="preserve"> (</w:t>
      </w:r>
      <w:r w:rsidR="00562714" w:rsidRPr="009E0F66">
        <w:rPr>
          <w:rFonts w:ascii="Times New Roman" w:hAnsi="Times New Roman"/>
          <w:szCs w:val="20"/>
        </w:rPr>
        <w:t>objetivando-se</w:t>
      </w:r>
      <w:r w:rsidR="007563C4" w:rsidRPr="009E0F66">
        <w:rPr>
          <w:rFonts w:ascii="Times New Roman" w:hAnsi="Times New Roman"/>
          <w:szCs w:val="20"/>
        </w:rPr>
        <w:t xml:space="preserve"> clarificação dos exemplares), </w:t>
      </w:r>
      <w:r w:rsidR="00562714" w:rsidRPr="009E0F66">
        <w:rPr>
          <w:rFonts w:ascii="Times New Roman" w:hAnsi="Times New Roman"/>
          <w:szCs w:val="20"/>
        </w:rPr>
        <w:t xml:space="preserve">e </w:t>
      </w:r>
      <w:r w:rsidR="007563C4" w:rsidRPr="009E0F66">
        <w:rPr>
          <w:rFonts w:ascii="Times New Roman" w:hAnsi="Times New Roman"/>
          <w:szCs w:val="20"/>
        </w:rPr>
        <w:t>cobertos com lamínulas.</w:t>
      </w:r>
      <w:r w:rsidR="00562714" w:rsidRPr="009E0F66">
        <w:rPr>
          <w:rFonts w:ascii="Times New Roman" w:hAnsi="Times New Roman"/>
          <w:szCs w:val="20"/>
        </w:rPr>
        <w:t xml:space="preserve">Após este procedimento, as lâminas contendo os ácaros foram colocadas em </w:t>
      </w:r>
      <w:r w:rsidR="00E24B43" w:rsidRPr="00E24B43">
        <w:rPr>
          <w:rFonts w:ascii="Times New Roman" w:hAnsi="Times New Roman"/>
          <w:szCs w:val="20"/>
        </w:rPr>
        <w:t xml:space="preserve">estufa de circulação de ar foraçado a 50°C </w:t>
      </w:r>
      <w:r w:rsidR="00562714" w:rsidRPr="00EA35D9">
        <w:rPr>
          <w:rFonts w:ascii="Times New Roman" w:hAnsi="Times New Roman"/>
          <w:szCs w:val="20"/>
        </w:rPr>
        <w:t>para secarem. Este material pe</w:t>
      </w:r>
      <w:r w:rsidR="00562714" w:rsidRPr="009E0F66">
        <w:rPr>
          <w:rFonts w:ascii="Times New Roman" w:hAnsi="Times New Roman"/>
          <w:szCs w:val="20"/>
        </w:rPr>
        <w:t>rmaneceu na estufa por 7 dias.</w:t>
      </w:r>
      <w:r w:rsidR="009E0F66">
        <w:rPr>
          <w:rFonts w:ascii="Times New Roman" w:hAnsi="Times New Roman"/>
          <w:szCs w:val="20"/>
          <w:lang w:val="pt-BR"/>
        </w:rPr>
        <w:t>Em seguida a este procedimento foi realizada a identificação dos ácaros</w:t>
      </w:r>
      <w:r w:rsidR="00562714" w:rsidRPr="009E0F66">
        <w:rPr>
          <w:rFonts w:ascii="Times New Roman" w:hAnsi="Times New Roman"/>
          <w:szCs w:val="20"/>
          <w:lang w:val="pt-BR"/>
        </w:rPr>
        <w:t>, à nível de família, utilizando</w:t>
      </w:r>
      <w:r w:rsidR="00E24B43" w:rsidRPr="00E24B43">
        <w:rPr>
          <w:rFonts w:ascii="Times New Roman" w:hAnsi="Times New Roman"/>
          <w:szCs w:val="20"/>
        </w:rPr>
        <w:t xml:space="preserve"> microscópio óptico de contraste de fases, </w:t>
      </w:r>
      <w:r w:rsidR="00562714" w:rsidRPr="00EA35D9">
        <w:rPr>
          <w:rFonts w:ascii="Times New Roman" w:hAnsi="Times New Roman"/>
          <w:szCs w:val="20"/>
        </w:rPr>
        <w:t xml:space="preserve">com </w:t>
      </w:r>
      <w:r w:rsidR="00562714" w:rsidRPr="009E0F66">
        <w:rPr>
          <w:rFonts w:ascii="Times New Roman" w:hAnsi="Times New Roman"/>
          <w:szCs w:val="20"/>
        </w:rPr>
        <w:t>câmera digital acopladae com auxílio de chaves de identificação</w:t>
      </w:r>
      <w:ins w:id="12" w:author="Autor" w:date="2018-07-01T16:44:00Z">
        <w:r w:rsidR="00EF0127">
          <w:rPr>
            <w:rFonts w:ascii="Times New Roman" w:hAnsi="Times New Roman"/>
            <w:szCs w:val="20"/>
            <w:lang w:eastAsia="pt-BR"/>
          </w:rPr>
          <w:t>.</w:t>
        </w:r>
      </w:ins>
    </w:p>
    <w:p w:rsidR="0036081E" w:rsidRDefault="0036081E">
      <w:pPr>
        <w:pStyle w:val="TextosemFormatao1"/>
        <w:jc w:val="center"/>
        <w:rPr>
          <w:ins w:id="13" w:author="Autor" w:date="2018-07-01T17:16:00Z"/>
          <w:rFonts w:ascii="Times New Roman" w:hAnsi="Times New Roman"/>
          <w:szCs w:val="20"/>
          <w:lang w:eastAsia="pt-BR"/>
        </w:rPr>
      </w:pPr>
    </w:p>
    <w:p w:rsidR="00446A75" w:rsidRDefault="00001735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RESULTADOS E DISCUSSÕES</w:t>
      </w:r>
    </w:p>
    <w:p w:rsidR="00166D8D" w:rsidRDefault="00E65ECF" w:rsidP="00E658E5">
      <w:pPr>
        <w:pStyle w:val="TextosemFormatao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No material analisado foram identificados indivíduos da famíliaDiplogyniidae (Figuras 1 e 2).Esta</w:t>
      </w:r>
      <w:r w:rsidR="00621225">
        <w:rPr>
          <w:rFonts w:ascii="Times New Roman" w:hAnsi="Times New Roman"/>
          <w:lang w:val="pt-BR"/>
        </w:rPr>
        <w:t>família possui ma</w:t>
      </w:r>
      <w:r w:rsidR="00E14F77">
        <w:rPr>
          <w:rFonts w:ascii="Times New Roman" w:hAnsi="Times New Roman"/>
          <w:lang w:val="pt-BR"/>
        </w:rPr>
        <w:t>i</w:t>
      </w:r>
      <w:r w:rsidR="00621225">
        <w:rPr>
          <w:rFonts w:ascii="Times New Roman" w:hAnsi="Times New Roman"/>
          <w:lang w:val="pt-BR"/>
        </w:rPr>
        <w:t>s de quarenta gêneros descritos</w:t>
      </w:r>
      <w:r>
        <w:rPr>
          <w:rFonts w:ascii="Times New Roman" w:hAnsi="Times New Roman"/>
          <w:lang w:val="pt-BR"/>
        </w:rPr>
        <w:t xml:space="preserve"> pelo mundo. Entretanto, no Brasil não havia sido descrita, sendo esteo primeiro relato</w:t>
      </w:r>
      <w:r w:rsidR="00D86387">
        <w:rPr>
          <w:rFonts w:ascii="Times New Roman" w:hAnsi="Times New Roman"/>
          <w:lang w:val="pt-BR"/>
        </w:rPr>
        <w:t xml:space="preserve"> desta famíla no país.</w:t>
      </w:r>
      <w:ins w:id="14" w:author="Autor" w:date="2018-07-01T16:44:00Z">
        <w:r w:rsidR="00EF0127">
          <w:rPr>
            <w:rFonts w:ascii="Times New Roman" w:hAnsi="Times New Roman"/>
            <w:lang w:val="pt-BR"/>
          </w:rPr>
          <w:t xml:space="preserve"> </w:t>
        </w:r>
      </w:ins>
      <w:r w:rsidR="00F460EE">
        <w:rPr>
          <w:rFonts w:ascii="Times New Roman" w:hAnsi="Times New Roman"/>
          <w:lang w:val="pt-BR"/>
        </w:rPr>
        <w:t>A</w:t>
      </w:r>
      <w:r w:rsidR="00C00FFB">
        <w:rPr>
          <w:rFonts w:ascii="Times New Roman" w:hAnsi="Times New Roman"/>
          <w:lang w:val="pt-BR"/>
        </w:rPr>
        <w:t xml:space="preserve"> forésia pode</w:t>
      </w:r>
      <w:r w:rsidR="00F460EE">
        <w:rPr>
          <w:rFonts w:ascii="Times New Roman" w:hAnsi="Times New Roman"/>
          <w:lang w:val="pt-BR"/>
        </w:rPr>
        <w:t xml:space="preserve"> ser considerada uma estratégia de dispersão, ou seja,</w:t>
      </w:r>
      <w:r w:rsidR="00C00FFB">
        <w:rPr>
          <w:rFonts w:ascii="Times New Roman" w:hAnsi="Times New Roman"/>
          <w:lang w:val="pt-BR"/>
        </w:rPr>
        <w:t xml:space="preserve">um meio efetivo para </w:t>
      </w:r>
      <w:r w:rsidR="00F460EE">
        <w:rPr>
          <w:rFonts w:ascii="Times New Roman" w:hAnsi="Times New Roman"/>
          <w:lang w:val="pt-BR"/>
        </w:rPr>
        <w:t>organismos</w:t>
      </w:r>
      <w:r w:rsidR="00C00FFB">
        <w:rPr>
          <w:rFonts w:ascii="Times New Roman" w:hAnsi="Times New Roman"/>
          <w:lang w:val="pt-BR"/>
        </w:rPr>
        <w:t xml:space="preserve">pequenos e pouco </w:t>
      </w:r>
      <w:r w:rsidR="00F460EE">
        <w:rPr>
          <w:rFonts w:ascii="Times New Roman" w:hAnsi="Times New Roman"/>
          <w:lang w:val="pt-BR"/>
        </w:rPr>
        <w:t>móveis,</w:t>
      </w:r>
      <w:r w:rsidR="00C00FFB">
        <w:rPr>
          <w:rFonts w:ascii="Times New Roman" w:hAnsi="Times New Roman"/>
          <w:lang w:val="pt-BR"/>
        </w:rPr>
        <w:t>como a maioria dos ácaros</w:t>
      </w:r>
      <w:ins w:id="15" w:author="Autor" w:date="2018-06-30T14:26:00Z">
        <w:r w:rsidR="00F460EE">
          <w:rPr>
            <w:rFonts w:ascii="Times New Roman" w:hAnsi="Times New Roman"/>
            <w:lang w:val="pt-BR"/>
          </w:rPr>
          <w:t>,</w:t>
        </w:r>
      </w:ins>
      <w:r w:rsidR="00C00FFB">
        <w:rPr>
          <w:rFonts w:ascii="Times New Roman" w:hAnsi="Times New Roman"/>
          <w:lang w:val="pt-BR"/>
        </w:rPr>
        <w:t xml:space="preserve"> colonizarem microhabitats específicos</w:t>
      </w:r>
      <w:r w:rsidR="00E14F77">
        <w:rPr>
          <w:rFonts w:ascii="Times New Roman" w:hAnsi="Times New Roman"/>
          <w:lang w:val="pt-BR"/>
        </w:rPr>
        <w:t>, auxiliando na</w:t>
      </w:r>
      <w:r w:rsidR="00824C43">
        <w:rPr>
          <w:rFonts w:ascii="Times New Roman" w:hAnsi="Times New Roman"/>
          <w:lang w:val="pt-BR"/>
        </w:rPr>
        <w:t xml:space="preserve">disseminação dessas </w:t>
      </w:r>
      <w:r w:rsidR="00494F17">
        <w:rPr>
          <w:rFonts w:ascii="Times New Roman" w:hAnsi="Times New Roman"/>
          <w:lang w:val="pt-BR"/>
        </w:rPr>
        <w:t>espécies</w:t>
      </w:r>
      <w:r w:rsidR="00E14F77">
        <w:rPr>
          <w:rFonts w:ascii="Times New Roman" w:hAnsi="Times New Roman"/>
          <w:lang w:val="pt-BR"/>
        </w:rPr>
        <w:t xml:space="preserve">e </w:t>
      </w:r>
      <w:r w:rsidR="00824C43">
        <w:rPr>
          <w:rFonts w:ascii="Times New Roman" w:hAnsi="Times New Roman"/>
          <w:lang w:val="pt-BR"/>
        </w:rPr>
        <w:t>favorecendo a procura por novos recursos (Athias-Binche, 1994)</w:t>
      </w:r>
      <w:r w:rsidR="004F784D">
        <w:rPr>
          <w:rFonts w:ascii="Times New Roman" w:hAnsi="Times New Roman"/>
          <w:lang w:val="pt-BR"/>
        </w:rPr>
        <w:t>.</w:t>
      </w:r>
      <w:r w:rsidR="008225A6">
        <w:rPr>
          <w:rFonts w:ascii="Times New Roman" w:hAnsi="Times New Roman"/>
          <w:lang w:val="pt-BR"/>
        </w:rPr>
        <w:t xml:space="preserve"> Em trabalhos</w:t>
      </w:r>
      <w:r w:rsidR="00494F17">
        <w:rPr>
          <w:rFonts w:ascii="Times New Roman" w:hAnsi="Times New Roman"/>
          <w:lang w:val="pt-BR"/>
        </w:rPr>
        <w:t xml:space="preserve"> realizados em áreas bovinas</w:t>
      </w:r>
      <w:r w:rsidR="008225A6">
        <w:rPr>
          <w:rFonts w:ascii="Times New Roman" w:hAnsi="Times New Roman"/>
          <w:lang w:val="pt-BR"/>
        </w:rPr>
        <w:t xml:space="preserve"> e </w:t>
      </w:r>
      <w:r w:rsidR="00494F17">
        <w:rPr>
          <w:rFonts w:ascii="Times New Roman" w:hAnsi="Times New Roman"/>
          <w:lang w:val="pt-BR"/>
        </w:rPr>
        <w:t>granjas</w:t>
      </w:r>
      <w:r w:rsidR="008225A6">
        <w:rPr>
          <w:rFonts w:ascii="Times New Roman" w:hAnsi="Times New Roman"/>
          <w:lang w:val="pt-BR"/>
        </w:rPr>
        <w:t>,</w:t>
      </w:r>
      <w:r w:rsidR="00494F17">
        <w:rPr>
          <w:rFonts w:ascii="Times New Roman" w:hAnsi="Times New Roman"/>
          <w:lang w:val="pt-BR"/>
        </w:rPr>
        <w:t xml:space="preserve"> foram registradas ocorrências de ácaros da</w:t>
      </w:r>
      <w:r w:rsidR="004F784D">
        <w:rPr>
          <w:rFonts w:ascii="Times New Roman" w:hAnsi="Times New Roman"/>
          <w:lang w:val="pt-BR"/>
        </w:rPr>
        <w:t>s</w:t>
      </w:r>
      <w:r w:rsidR="00494F17">
        <w:rPr>
          <w:rFonts w:ascii="Times New Roman" w:hAnsi="Times New Roman"/>
          <w:lang w:val="pt-BR"/>
        </w:rPr>
        <w:t xml:space="preserve"> familia</w:t>
      </w:r>
      <w:r w:rsidR="004F784D">
        <w:rPr>
          <w:rFonts w:ascii="Times New Roman" w:hAnsi="Times New Roman"/>
          <w:lang w:val="pt-BR"/>
        </w:rPr>
        <w:t>sMacrochelidae</w:t>
      </w:r>
      <w:r w:rsidR="00494F17">
        <w:rPr>
          <w:rFonts w:ascii="Times New Roman" w:hAnsi="Times New Roman"/>
          <w:lang w:val="pt-BR"/>
        </w:rPr>
        <w:t xml:space="preserve"> e </w:t>
      </w:r>
      <w:r w:rsidR="004F784D">
        <w:rPr>
          <w:rFonts w:ascii="Times New Roman" w:hAnsi="Times New Roman"/>
          <w:lang w:val="pt-BR"/>
        </w:rPr>
        <w:t>Uropodidae</w:t>
      </w:r>
      <w:r w:rsidR="00494F17">
        <w:rPr>
          <w:rFonts w:ascii="Times New Roman" w:hAnsi="Times New Roman"/>
          <w:lang w:val="pt-BR"/>
        </w:rPr>
        <w:t xml:space="preserve"> em moscas e besouros (Legner &amp; Olton, 1970)</w:t>
      </w:r>
      <w:r w:rsidR="008225A6">
        <w:rPr>
          <w:rFonts w:ascii="Times New Roman" w:hAnsi="Times New Roman"/>
          <w:lang w:val="pt-BR"/>
        </w:rPr>
        <w:t>. Além disso, estudos demonstram mais</w:t>
      </w:r>
      <w:r w:rsidR="00E43936">
        <w:rPr>
          <w:rFonts w:ascii="Times New Roman" w:hAnsi="Times New Roman"/>
          <w:lang w:val="pt-BR"/>
        </w:rPr>
        <w:t xml:space="preserve"> de quarenta espécies de besouros da família Scarabaeidae </w:t>
      </w:r>
      <w:r w:rsidR="0083339F">
        <w:rPr>
          <w:rFonts w:ascii="Times New Roman" w:hAnsi="Times New Roman"/>
          <w:lang w:val="pt-BR"/>
        </w:rPr>
        <w:t>como hospedeiras de</w:t>
      </w:r>
      <w:r w:rsidR="00E43936">
        <w:rPr>
          <w:rFonts w:ascii="Times New Roman" w:hAnsi="Times New Roman"/>
          <w:lang w:val="pt-BR"/>
        </w:rPr>
        <w:t>ácaros Mesostigmata</w:t>
      </w:r>
      <w:r w:rsidR="0083339F">
        <w:rPr>
          <w:rFonts w:ascii="Times New Roman" w:hAnsi="Times New Roman"/>
          <w:lang w:val="pt-BR"/>
        </w:rPr>
        <w:t>, sendo a família</w:t>
      </w:r>
      <w:r w:rsidR="00BB6E8C">
        <w:rPr>
          <w:rFonts w:ascii="Times New Roman" w:hAnsi="Times New Roman"/>
          <w:lang w:val="pt-BR"/>
        </w:rPr>
        <w:t xml:space="preserve"> Diplogyniidae</w:t>
      </w:r>
      <w:r w:rsidR="0083339F">
        <w:rPr>
          <w:rFonts w:ascii="Times New Roman" w:hAnsi="Times New Roman"/>
          <w:lang w:val="pt-BR"/>
        </w:rPr>
        <w:t xml:space="preserve"> pertencente a este grupo. Este fatoexplica como, em uma área restrita</w:t>
      </w:r>
      <w:r w:rsidR="00205D47">
        <w:rPr>
          <w:rFonts w:ascii="Times New Roman" w:hAnsi="Times New Roman"/>
          <w:lang w:val="pt-BR"/>
        </w:rPr>
        <w:t xml:space="preserve"> de coleta</w:t>
      </w:r>
      <w:r w:rsidR="0083339F">
        <w:rPr>
          <w:rFonts w:ascii="Times New Roman" w:hAnsi="Times New Roman"/>
          <w:lang w:val="pt-BR"/>
        </w:rPr>
        <w:t xml:space="preserve">, com poucas </w:t>
      </w:r>
      <w:r w:rsidR="00205D47">
        <w:rPr>
          <w:rFonts w:ascii="Times New Roman" w:hAnsi="Times New Roman"/>
          <w:lang w:val="pt-BR"/>
        </w:rPr>
        <w:t>amostras</w:t>
      </w:r>
      <w:r w:rsidR="0083339F">
        <w:rPr>
          <w:rFonts w:ascii="Times New Roman" w:hAnsi="Times New Roman"/>
          <w:lang w:val="pt-BR"/>
        </w:rPr>
        <w:t>,</w:t>
      </w:r>
      <w:r w:rsidR="00BB6E8C">
        <w:rPr>
          <w:rFonts w:ascii="Times New Roman" w:hAnsi="Times New Roman"/>
          <w:lang w:val="pt-BR"/>
        </w:rPr>
        <w:t xml:space="preserve"> foi possível</w:t>
      </w:r>
      <w:r w:rsidR="0083339F">
        <w:rPr>
          <w:rFonts w:ascii="Times New Roman" w:hAnsi="Times New Roman"/>
          <w:lang w:val="pt-BR"/>
        </w:rPr>
        <w:t xml:space="preserve"> registrar a ocorrência de uma nova família pela primeira vez no Brasil.</w:t>
      </w:r>
    </w:p>
    <w:p w:rsidR="00EF0127" w:rsidRDefault="00EF0127" w:rsidP="00EF0127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2491740" cy="2461355"/>
            <wp:effectExtent l="0" t="0" r="381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HD078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332" r="7737"/>
                    <a:stretch/>
                  </pic:blipFill>
                  <pic:spPr bwMode="auto">
                    <a:xfrm>
                      <a:off x="0" y="0"/>
                      <a:ext cx="2499667" cy="246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Figura 1</w:t>
      </w:r>
      <w:r>
        <w:rPr>
          <w:rFonts w:ascii="Times New Roman" w:hAnsi="Times New Roman"/>
        </w:rPr>
        <w:t>.Foto lâmina de microscopia femea de Diplogyniidae</w:t>
      </w:r>
      <w:r>
        <w:rPr>
          <w:rFonts w:ascii="Times New Roman" w:hAnsi="Times New Roman"/>
          <w:lang w:val="pt-BR"/>
        </w:rPr>
        <w:t>.</w:t>
      </w:r>
    </w:p>
    <w:p w:rsidR="00EF0127" w:rsidRDefault="00EF0127" w:rsidP="00EF0127">
      <w:pPr>
        <w:jc w:val="center"/>
        <w:rPr>
          <w:sz w:val="18"/>
          <w:szCs w:val="18"/>
        </w:rPr>
      </w:pPr>
      <w:r>
        <w:rPr>
          <w:sz w:val="18"/>
          <w:szCs w:val="18"/>
        </w:rPr>
        <w:t>Fonte: Laboratório de Entomologia e Acarologia Agrícola- IFES (2018).</w:t>
      </w:r>
    </w:p>
    <w:p w:rsidR="00EF0127" w:rsidRDefault="00EF0127" w:rsidP="00EF0127">
      <w:pPr>
        <w:jc w:val="center"/>
        <w:rPr>
          <w:sz w:val="18"/>
          <w:szCs w:val="18"/>
        </w:rPr>
      </w:pP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b/>
          <w:bCs/>
          <w:lang w:val="pt-BR"/>
        </w:rPr>
      </w:pP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b/>
          <w:bCs/>
          <w:lang w:val="pt-BR"/>
        </w:rPr>
      </w:pP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b/>
          <w:bCs/>
          <w:lang w:val="pt-BR"/>
        </w:rPr>
      </w:pP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noProof/>
          <w:lang w:val="pt-BR" w:eastAsia="pt-BR"/>
        </w:rPr>
        <w:drawing>
          <wp:inline distT="0" distB="0" distL="0" distR="0">
            <wp:extent cx="2718829" cy="2331683"/>
            <wp:effectExtent l="3175" t="0" r="8890" b="889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HD077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97" t="17142" r="11875"/>
                    <a:stretch/>
                  </pic:blipFill>
                  <pic:spPr bwMode="auto">
                    <a:xfrm rot="5400000">
                      <a:off x="0" y="0"/>
                      <a:ext cx="2734102" cy="234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127" w:rsidRDefault="00EF0127" w:rsidP="00EF0127">
      <w:pPr>
        <w:pStyle w:val="TextosemFormatao1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Figura 2</w:t>
      </w:r>
      <w:r>
        <w:rPr>
          <w:rFonts w:ascii="Times New Roman" w:hAnsi="Times New Roman"/>
        </w:rPr>
        <w:t>.Foto lâmina de microscopia macho de Diplogyniidae</w:t>
      </w:r>
      <w:r>
        <w:rPr>
          <w:rFonts w:ascii="Times New Roman" w:hAnsi="Times New Roman"/>
          <w:lang w:val="pt-BR"/>
        </w:rPr>
        <w:t>.</w:t>
      </w:r>
    </w:p>
    <w:p w:rsidR="00EF0127" w:rsidRDefault="00EF0127" w:rsidP="00EF0127">
      <w:pPr>
        <w:jc w:val="center"/>
        <w:rPr>
          <w:sz w:val="18"/>
          <w:szCs w:val="18"/>
        </w:rPr>
      </w:pPr>
      <w:r>
        <w:rPr>
          <w:sz w:val="18"/>
          <w:szCs w:val="18"/>
        </w:rPr>
        <w:t>Fonte: Laboratório de Entomologia e Acarologia Agrícola- IFES (2018).</w:t>
      </w:r>
    </w:p>
    <w:p w:rsidR="00C00FFB" w:rsidRPr="00EF0127" w:rsidRDefault="00C00FFB">
      <w:pPr>
        <w:pStyle w:val="TextosemFormatao1"/>
        <w:jc w:val="center"/>
        <w:rPr>
          <w:rFonts w:ascii="Times New Roman" w:hAnsi="Times New Roman"/>
          <w:b/>
          <w:bCs/>
          <w:lang w:val="pt-BR"/>
        </w:rPr>
      </w:pPr>
    </w:p>
    <w:p w:rsidR="00210ABD" w:rsidRDefault="00210ABD">
      <w:pPr>
        <w:pStyle w:val="TextosemFormatao1"/>
        <w:jc w:val="center"/>
        <w:rPr>
          <w:rFonts w:ascii="Times New Roman" w:hAnsi="Times New Roman"/>
          <w:b/>
          <w:bCs/>
        </w:rPr>
      </w:pPr>
    </w:p>
    <w:p w:rsidR="00210ABD" w:rsidRDefault="00210ABD">
      <w:pPr>
        <w:pStyle w:val="TextosemFormatao1"/>
        <w:jc w:val="center"/>
        <w:rPr>
          <w:rFonts w:ascii="Times New Roman" w:hAnsi="Times New Roman"/>
          <w:b/>
          <w:bCs/>
        </w:rPr>
      </w:pPr>
    </w:p>
    <w:p w:rsidR="00210ABD" w:rsidRDefault="00210ABD">
      <w:pPr>
        <w:pStyle w:val="TextosemFormatao1"/>
        <w:jc w:val="center"/>
        <w:rPr>
          <w:rFonts w:ascii="Times New Roman" w:hAnsi="Times New Roman"/>
          <w:b/>
          <w:bCs/>
        </w:rPr>
      </w:pPr>
    </w:p>
    <w:p w:rsidR="00446A75" w:rsidRDefault="00001735">
      <w:pPr>
        <w:pStyle w:val="TextosemFormatao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CONCLUSÃO</w:t>
      </w:r>
    </w:p>
    <w:p w:rsidR="0088672E" w:rsidRDefault="00C00FFB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Este trabalho foi importante para se conhecer a diversidade da acarofauna</w:t>
      </w:r>
      <w:r w:rsidR="0088672E">
        <w:rPr>
          <w:rFonts w:ascii="Times New Roman" w:hAnsi="Times New Roman"/>
          <w:lang w:val="pt-BR"/>
        </w:rPr>
        <w:t xml:space="preserve"> e relatar pela primeira </w:t>
      </w:r>
      <w:r w:rsidR="00FF0C80">
        <w:rPr>
          <w:rFonts w:ascii="Times New Roman" w:hAnsi="Times New Roman"/>
          <w:lang w:val="pt-BR"/>
        </w:rPr>
        <w:t xml:space="preserve">vez no Brasil a ocorrência de ácaros da família Diplogyniidae </w:t>
      </w:r>
      <w:r w:rsidR="0088672E">
        <w:rPr>
          <w:rFonts w:ascii="Times New Roman" w:hAnsi="Times New Roman"/>
          <w:lang w:val="pt-BR"/>
        </w:rPr>
        <w:t>com associação de besouro.</w:t>
      </w:r>
    </w:p>
    <w:p w:rsidR="004E0321" w:rsidRDefault="004E0321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210ABD" w:rsidRDefault="00210ABD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446A75" w:rsidRPr="00C54176" w:rsidRDefault="00EF0127" w:rsidP="00C54176">
      <w:pPr>
        <w:pStyle w:val="TextosemFormatao1"/>
        <w:jc w:val="both"/>
        <w:rPr>
          <w:rFonts w:ascii="Times New Roman" w:hAnsi="Times New Roman"/>
          <w:b/>
          <w:lang w:val="en-US"/>
        </w:rPr>
      </w:pPr>
      <w:r w:rsidRPr="00692501">
        <w:rPr>
          <w:rFonts w:ascii="Times New Roman" w:hAnsi="Times New Roman"/>
          <w:b/>
          <w:lang w:val="en-US"/>
        </w:rPr>
        <w:lastRenderedPageBreak/>
        <w:t xml:space="preserve">                                                                        </w:t>
      </w:r>
      <w:r w:rsidR="00001735" w:rsidRPr="00C54176">
        <w:rPr>
          <w:rFonts w:ascii="Times New Roman" w:hAnsi="Times New Roman"/>
          <w:b/>
          <w:lang w:val="en-US"/>
        </w:rPr>
        <w:t>R</w:t>
      </w:r>
      <w:r w:rsidR="00001735">
        <w:rPr>
          <w:rFonts w:ascii="Times New Roman" w:hAnsi="Times New Roman"/>
          <w:b/>
        </w:rPr>
        <w:t>EFERÊNCIAS</w:t>
      </w:r>
    </w:p>
    <w:p w:rsidR="00A05C0A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  <w:lang w:val="en-US" w:eastAsia="pt-BR"/>
        </w:rPr>
      </w:pPr>
    </w:p>
    <w:p w:rsidR="00A05C0A" w:rsidRPr="00A05C0A" w:rsidRDefault="00C54176" w:rsidP="00A05C0A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ATHIAS-BINCHE, F. 1994. </w:t>
      </w:r>
      <w:r w:rsidRPr="00C54176">
        <w:rPr>
          <w:b/>
          <w:bCs/>
          <w:sz w:val="20"/>
          <w:szCs w:val="20"/>
          <w:lang w:val="en-US" w:eastAsia="pt-BR"/>
        </w:rPr>
        <w:t xml:space="preserve">Is the initiation of dispersal genetically fixed? The case ofphoretic mites. </w:t>
      </w:r>
      <w:r w:rsidRPr="00C54176">
        <w:rPr>
          <w:sz w:val="20"/>
          <w:szCs w:val="20"/>
          <w:lang w:val="en-US" w:eastAsia="pt-BR"/>
        </w:rPr>
        <w:t>In “2nd Symposium European Association of Acarologists (EURAAC),</w:t>
      </w:r>
      <w:r w:rsidRPr="00A05C0A">
        <w:rPr>
          <w:sz w:val="20"/>
          <w:szCs w:val="20"/>
          <w:lang w:val="en-US" w:eastAsia="pt-BR"/>
        </w:rPr>
        <w:t xml:space="preserve"> Krynica, Poland, 1-12p</w:t>
      </w:r>
    </w:p>
    <w:p w:rsidR="00C54176" w:rsidRPr="00E14F77" w:rsidRDefault="00C54176" w:rsidP="00A05C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t-BR"/>
        </w:rPr>
      </w:pPr>
    </w:p>
    <w:p w:rsidR="00AC1BCC" w:rsidRPr="00E14F77" w:rsidRDefault="00AC1BCC" w:rsidP="00C54176">
      <w:pPr>
        <w:adjustRightInd w:val="0"/>
        <w:spacing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E14F77">
        <w:rPr>
          <w:sz w:val="20"/>
          <w:szCs w:val="20"/>
          <w:lang w:val="en-US"/>
        </w:rPr>
        <w:t xml:space="preserve">ELSEN, P. (1975). </w:t>
      </w:r>
      <w:r w:rsidRPr="00E14F77">
        <w:rPr>
          <w:b/>
          <w:sz w:val="20"/>
          <w:szCs w:val="20"/>
          <w:lang w:val="en-US"/>
        </w:rPr>
        <w:t xml:space="preserve">Etude d´une collection de Celaenopsoidea africains (Acari: Mesostigmata). I. Famile Diplogynidae Tragardh, 1941: descripitions de genres et d´especies nouveaux. </w:t>
      </w:r>
      <w:r w:rsidRPr="00E14F77">
        <w:rPr>
          <w:sz w:val="20"/>
          <w:szCs w:val="20"/>
          <w:lang w:val="en-US"/>
        </w:rPr>
        <w:t>Zoologie Africaine, 89, 337-375.</w:t>
      </w:r>
    </w:p>
    <w:p w:rsidR="00A64E12" w:rsidRPr="00E14F77" w:rsidRDefault="00A64E12" w:rsidP="00C54176">
      <w:pPr>
        <w:suppressAutoHyphens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sz w:val="20"/>
          <w:szCs w:val="20"/>
          <w:lang w:val="en-US" w:eastAsia="pt-BR"/>
        </w:rPr>
      </w:pPr>
      <w:r w:rsidRPr="00E14F77">
        <w:rPr>
          <w:sz w:val="20"/>
          <w:szCs w:val="20"/>
          <w:lang w:val="en-US" w:eastAsia="pt-BR"/>
        </w:rPr>
        <w:t xml:space="preserve">ELSEN, P. (1981) </w:t>
      </w:r>
      <w:r w:rsidRPr="00E14F77">
        <w:rPr>
          <w:b/>
          <w:sz w:val="20"/>
          <w:szCs w:val="20"/>
          <w:lang w:val="en-US" w:eastAsia="pt-BR"/>
        </w:rPr>
        <w:t>Etude d'une collection de Celaenopsoidea africains (Acari: Mesostigmata). II. Nouvelles                descriptions de genres et d'espèces appartenant ö la famille Diplogyniidae Trägårdh, 1941</w:t>
      </w:r>
      <w:r w:rsidRPr="00E14F77">
        <w:rPr>
          <w:sz w:val="20"/>
          <w:szCs w:val="20"/>
          <w:lang w:val="en-US" w:eastAsia="pt-BR"/>
        </w:rPr>
        <w:t xml:space="preserve">. </w:t>
      </w:r>
      <w:r w:rsidRPr="00E14F77">
        <w:rPr>
          <w:iCs/>
          <w:sz w:val="20"/>
          <w:szCs w:val="20"/>
          <w:lang w:val="en-US" w:eastAsia="pt-BR"/>
        </w:rPr>
        <w:t>Revue de Zoologie       Africaine</w:t>
      </w:r>
      <w:r w:rsidRPr="00E14F77">
        <w:rPr>
          <w:sz w:val="20"/>
          <w:szCs w:val="20"/>
          <w:lang w:val="en-US" w:eastAsia="pt-BR"/>
        </w:rPr>
        <w:t>, 95, 570–607.</w:t>
      </w:r>
    </w:p>
    <w:p w:rsidR="00A64E12" w:rsidRPr="00E14F77" w:rsidRDefault="00A64E12" w:rsidP="00C541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</w:p>
    <w:p w:rsidR="00C54176" w:rsidRDefault="00A05C0A" w:rsidP="00C5417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HICKS, E.A. (1958) </w:t>
      </w:r>
      <w:r w:rsidR="00C54176" w:rsidRPr="00C54176">
        <w:rPr>
          <w:b/>
          <w:sz w:val="20"/>
          <w:szCs w:val="20"/>
          <w:lang w:val="en-US" w:eastAsia="pt-BR"/>
        </w:rPr>
        <w:t>A new genus and species of diplogyniid from Nicaragua (order Acarina, family Diplogyniidae)</w:t>
      </w:r>
      <w:r w:rsidR="00C54176" w:rsidRPr="00C54176">
        <w:rPr>
          <w:sz w:val="20"/>
          <w:szCs w:val="20"/>
          <w:lang w:val="en-US" w:eastAsia="pt-BR"/>
        </w:rPr>
        <w:t xml:space="preserve">. </w:t>
      </w:r>
      <w:r w:rsidR="00C54176" w:rsidRPr="00C54176">
        <w:rPr>
          <w:iCs/>
          <w:sz w:val="20"/>
          <w:szCs w:val="20"/>
          <w:lang w:val="en-US" w:eastAsia="pt-BR"/>
        </w:rPr>
        <w:t>Iowa State College Journal of Science</w:t>
      </w:r>
      <w:r w:rsidR="00C54176" w:rsidRPr="00C54176">
        <w:rPr>
          <w:sz w:val="20"/>
          <w:szCs w:val="20"/>
          <w:lang w:val="en-US" w:eastAsia="pt-BR"/>
        </w:rPr>
        <w:t>, 64, 614–620</w:t>
      </w:r>
    </w:p>
    <w:p w:rsidR="00E4075B" w:rsidRPr="00E14F77" w:rsidRDefault="00E4075B" w:rsidP="00E407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val="en-US" w:eastAsia="pt-BR"/>
        </w:rPr>
      </w:pPr>
    </w:p>
    <w:p w:rsidR="00E4075B" w:rsidRPr="00C54176" w:rsidRDefault="00E4075B" w:rsidP="00E4075B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692501">
        <w:rPr>
          <w:lang w:val="en-US" w:eastAsia="pt-BR"/>
        </w:rPr>
        <w:t xml:space="preserve">HUNTER, P. E. &amp; ROSÁRIO, R. M. T. 1988. </w:t>
      </w:r>
      <w:r w:rsidRPr="00E4075B">
        <w:rPr>
          <w:b/>
          <w:lang w:val="en-US" w:eastAsia="pt-BR"/>
        </w:rPr>
        <w:t>Associations of Mesostigmata with otherarthropods</w:t>
      </w:r>
      <w:r w:rsidRPr="00E4075B">
        <w:rPr>
          <w:lang w:val="en-US" w:eastAsia="pt-BR"/>
        </w:rPr>
        <w:t xml:space="preserve">. </w:t>
      </w:r>
      <w:r w:rsidRPr="00E4075B">
        <w:rPr>
          <w:bCs/>
          <w:lang w:val="en-US" w:eastAsia="pt-BR"/>
        </w:rPr>
        <w:t>Rev. Entomol.</w:t>
      </w:r>
      <w:r w:rsidRPr="00E4075B">
        <w:rPr>
          <w:lang w:val="en-US" w:eastAsia="pt-BR"/>
        </w:rPr>
        <w:t>33, 393-417.</w:t>
      </w:r>
    </w:p>
    <w:p w:rsidR="00C54176" w:rsidRDefault="00C54176" w:rsidP="00C5417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t-BR"/>
        </w:rPr>
      </w:pPr>
    </w:p>
    <w:p w:rsidR="00C54176" w:rsidRPr="00E14F77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HUNTER, P.E. </w:t>
      </w:r>
      <w:r w:rsidR="00C54176" w:rsidRPr="00C54176">
        <w:rPr>
          <w:sz w:val="20"/>
          <w:szCs w:val="20"/>
          <w:lang w:val="en-US" w:eastAsia="pt-BR"/>
        </w:rPr>
        <w:t xml:space="preserve">(1993) </w:t>
      </w:r>
      <w:r w:rsidR="00C54176" w:rsidRPr="00A05C0A">
        <w:rPr>
          <w:b/>
          <w:sz w:val="20"/>
          <w:szCs w:val="20"/>
          <w:lang w:val="en-US" w:eastAsia="pt-BR"/>
        </w:rPr>
        <w:t xml:space="preserve">Two new genera, </w:t>
      </w:r>
      <w:r w:rsidR="00C54176" w:rsidRPr="00A05C0A">
        <w:rPr>
          <w:b/>
          <w:i/>
          <w:iCs/>
          <w:sz w:val="20"/>
          <w:szCs w:val="20"/>
          <w:lang w:val="en-US" w:eastAsia="pt-BR"/>
        </w:rPr>
        <w:t>Crassoseta</w:t>
      </w:r>
      <w:r w:rsidR="00C54176" w:rsidRPr="00A05C0A">
        <w:rPr>
          <w:b/>
          <w:sz w:val="20"/>
          <w:szCs w:val="20"/>
          <w:lang w:val="en-US" w:eastAsia="pt-BR"/>
        </w:rPr>
        <w:t xml:space="preserve">, new genus and </w:t>
      </w:r>
      <w:r w:rsidR="00C54176" w:rsidRPr="00A05C0A">
        <w:rPr>
          <w:b/>
          <w:i/>
          <w:iCs/>
          <w:sz w:val="20"/>
          <w:szCs w:val="20"/>
          <w:lang w:val="en-US" w:eastAsia="pt-BR"/>
        </w:rPr>
        <w:t>Brachysternopsis</w:t>
      </w:r>
      <w:r w:rsidR="00C54176" w:rsidRPr="00A05C0A">
        <w:rPr>
          <w:b/>
          <w:sz w:val="20"/>
          <w:szCs w:val="20"/>
          <w:lang w:val="en-US" w:eastAsia="pt-BR"/>
        </w:rPr>
        <w:t>, new genus, of the family Diplogyniidae (Acari, Mesostigmata, Trigynaspida)</w:t>
      </w:r>
      <w:r w:rsidR="00C54176" w:rsidRPr="00C54176">
        <w:rPr>
          <w:sz w:val="20"/>
          <w:szCs w:val="20"/>
          <w:lang w:val="en-US" w:eastAsia="pt-BR"/>
        </w:rPr>
        <w:t xml:space="preserve">. </w:t>
      </w:r>
      <w:r w:rsidR="00C54176" w:rsidRPr="00E14F77">
        <w:rPr>
          <w:iCs/>
          <w:sz w:val="20"/>
          <w:szCs w:val="20"/>
          <w:lang w:val="en-US" w:eastAsia="pt-BR"/>
        </w:rPr>
        <w:t>Zoologica Scripta</w:t>
      </w:r>
      <w:r w:rsidR="00C54176" w:rsidRPr="00E14F77">
        <w:rPr>
          <w:sz w:val="20"/>
          <w:szCs w:val="20"/>
          <w:lang w:val="en-US" w:eastAsia="pt-BR"/>
        </w:rPr>
        <w:t>, 22, 91–99.</w:t>
      </w:r>
    </w:p>
    <w:p w:rsidR="00C54176" w:rsidRPr="00E14F77" w:rsidRDefault="00C54176" w:rsidP="00C54176">
      <w:pPr>
        <w:adjustRightInd w:val="0"/>
        <w:spacing w:line="240" w:lineRule="auto"/>
        <w:ind w:left="283" w:hanging="283"/>
        <w:jc w:val="both"/>
        <w:rPr>
          <w:sz w:val="20"/>
          <w:szCs w:val="20"/>
          <w:lang w:val="en-US"/>
        </w:rPr>
      </w:pPr>
    </w:p>
    <w:p w:rsidR="00C54176" w:rsidRPr="00C54176" w:rsidRDefault="00C54176" w:rsidP="00A05C0A">
      <w:pPr>
        <w:adjustRightInd w:val="0"/>
        <w:spacing w:line="240" w:lineRule="auto"/>
        <w:ind w:left="283" w:hanging="283"/>
        <w:jc w:val="both"/>
        <w:rPr>
          <w:sz w:val="20"/>
          <w:szCs w:val="20"/>
          <w:lang w:val="en-US"/>
        </w:rPr>
      </w:pPr>
      <w:r w:rsidRPr="00E14F77">
        <w:rPr>
          <w:sz w:val="20"/>
          <w:szCs w:val="20"/>
          <w:lang w:val="en-US"/>
        </w:rPr>
        <w:t>KAZEMI, S. KLOMPEN, H. MORAZA, L.M. KAMALI, KARIM. SABOORI, ALIREZA.</w:t>
      </w:r>
      <w:r w:rsidRPr="00FF0C80">
        <w:rPr>
          <w:b/>
          <w:sz w:val="20"/>
          <w:szCs w:val="20"/>
          <w:lang w:val="en-US"/>
        </w:rPr>
        <w:t xml:space="preserve">A new species of </w:t>
      </w:r>
      <w:r>
        <w:rPr>
          <w:b/>
          <w:i/>
          <w:sz w:val="20"/>
          <w:szCs w:val="20"/>
          <w:lang w:val="en-US"/>
        </w:rPr>
        <w:t xml:space="preserve">Weiseronyssus </w:t>
      </w:r>
      <w:r>
        <w:rPr>
          <w:b/>
          <w:sz w:val="20"/>
          <w:szCs w:val="20"/>
          <w:lang w:val="en-US"/>
        </w:rPr>
        <w:t xml:space="preserve">Samsinak 1962 (Acari: Mesostigmata: Diplogyniidae) from Iran, with a key for gerera. </w:t>
      </w:r>
      <w:r w:rsidRPr="00C54176">
        <w:rPr>
          <w:sz w:val="20"/>
          <w:szCs w:val="20"/>
          <w:lang w:val="en-US"/>
        </w:rPr>
        <w:t>Zootaxa, 17-27. 2008</w:t>
      </w:r>
    </w:p>
    <w:p w:rsidR="00C54176" w:rsidRPr="00A05C0A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KRANTZ, G.W. (1958) </w:t>
      </w:r>
      <w:r w:rsidR="00C54176" w:rsidRPr="00A05C0A">
        <w:rPr>
          <w:b/>
          <w:i/>
          <w:iCs/>
          <w:sz w:val="20"/>
          <w:szCs w:val="20"/>
          <w:lang w:val="en-US" w:eastAsia="pt-BR"/>
        </w:rPr>
        <w:t>Lobogyniella tragardhi</w:t>
      </w:r>
      <w:r w:rsidR="00C54176" w:rsidRPr="00A05C0A">
        <w:rPr>
          <w:b/>
          <w:sz w:val="20"/>
          <w:szCs w:val="20"/>
          <w:lang w:val="en-US" w:eastAsia="pt-BR"/>
        </w:rPr>
        <w:t>, a new genus and species of diplogyniid mite associated with dampwood termites in Oregon (Acarina: Diplogyniidae)</w:t>
      </w:r>
      <w:r w:rsidR="00C54176" w:rsidRPr="00A05C0A">
        <w:rPr>
          <w:sz w:val="20"/>
          <w:szCs w:val="20"/>
          <w:lang w:val="en-US" w:eastAsia="pt-BR"/>
        </w:rPr>
        <w:t xml:space="preserve">. </w:t>
      </w:r>
      <w:r w:rsidR="00C54176" w:rsidRPr="00A05C0A">
        <w:rPr>
          <w:iCs/>
          <w:sz w:val="20"/>
          <w:szCs w:val="20"/>
          <w:lang w:val="en-US" w:eastAsia="pt-BR"/>
        </w:rPr>
        <w:t>Proceedings of the Entomological Society of Washington</w:t>
      </w:r>
      <w:r w:rsidR="00C54176" w:rsidRPr="00A05C0A">
        <w:rPr>
          <w:sz w:val="20"/>
          <w:szCs w:val="20"/>
          <w:lang w:val="en-US" w:eastAsia="pt-BR"/>
        </w:rPr>
        <w:t>, 60, 127–131.</w:t>
      </w:r>
    </w:p>
    <w:p w:rsidR="00C54176" w:rsidRPr="00A05C0A" w:rsidRDefault="00C54176" w:rsidP="00A05C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t-BR"/>
        </w:rPr>
      </w:pPr>
    </w:p>
    <w:p w:rsidR="00C54176" w:rsidRDefault="00C54176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LEGNER, E. F. &amp; OLTON, G. S. 1970. </w:t>
      </w:r>
      <w:r w:rsidRPr="00A05C0A">
        <w:rPr>
          <w:b/>
          <w:sz w:val="20"/>
          <w:szCs w:val="20"/>
          <w:lang w:val="en-US" w:eastAsia="pt-BR"/>
        </w:rPr>
        <w:t>World wide survey and comparison of adultpredator and scavenger insect populations associated with domestic animal manure wherelivestock is artificially congregated.</w:t>
      </w:r>
      <w:r w:rsidRPr="00A05C0A">
        <w:rPr>
          <w:bCs/>
          <w:sz w:val="20"/>
          <w:szCs w:val="20"/>
          <w:lang w:val="en-US" w:eastAsia="pt-BR"/>
        </w:rPr>
        <w:t>Hilgardia</w:t>
      </w:r>
      <w:r w:rsidRPr="00C54176">
        <w:rPr>
          <w:b/>
          <w:bCs/>
          <w:sz w:val="20"/>
          <w:szCs w:val="20"/>
          <w:lang w:val="en-US" w:eastAsia="pt-BR"/>
        </w:rPr>
        <w:t xml:space="preserve">. </w:t>
      </w:r>
      <w:r w:rsidRPr="00C54176">
        <w:rPr>
          <w:sz w:val="20"/>
          <w:szCs w:val="20"/>
          <w:lang w:val="en-US" w:eastAsia="pt-BR"/>
        </w:rPr>
        <w:t>40(9), 225-266.</w:t>
      </w:r>
    </w:p>
    <w:p w:rsidR="00A05C0A" w:rsidRPr="00C54176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</w:p>
    <w:p w:rsidR="00AC1BCC" w:rsidRPr="00A05C0A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>SAMSINAK, K. (1957)</w:t>
      </w:r>
      <w:r w:rsidR="00AC1BCC" w:rsidRPr="00A05C0A">
        <w:rPr>
          <w:b/>
          <w:sz w:val="20"/>
          <w:szCs w:val="20"/>
          <w:lang w:val="en-US" w:eastAsia="pt-BR"/>
        </w:rPr>
        <w:t xml:space="preserve">Zastupci celedi Diplogyniidae ze Stredni Evropy. </w:t>
      </w:r>
      <w:r w:rsidR="00AC1BCC" w:rsidRPr="00A05C0A">
        <w:rPr>
          <w:b/>
          <w:i/>
          <w:iCs/>
          <w:sz w:val="20"/>
          <w:szCs w:val="20"/>
          <w:lang w:val="en-US" w:eastAsia="pt-BR"/>
        </w:rPr>
        <w:t>Casopis Ceskoslovenske Spolecnosti entomologicke(</w:t>
      </w:r>
      <w:r w:rsidR="00AC1BCC" w:rsidRPr="00A05C0A">
        <w:rPr>
          <w:b/>
          <w:iCs/>
          <w:sz w:val="20"/>
          <w:szCs w:val="20"/>
          <w:lang w:val="en-US" w:eastAsia="pt-BR"/>
        </w:rPr>
        <w:t>Acta Societatis entomologicae</w:t>
      </w:r>
      <w:r w:rsidR="00AC1BCC" w:rsidRPr="00A05C0A">
        <w:rPr>
          <w:iCs/>
          <w:sz w:val="20"/>
          <w:szCs w:val="20"/>
          <w:lang w:val="en-US" w:eastAsia="pt-BR"/>
        </w:rPr>
        <w:t xml:space="preserve"> Cechosloveniae)</w:t>
      </w:r>
      <w:r w:rsidR="00AC1BCC" w:rsidRPr="00A05C0A">
        <w:rPr>
          <w:sz w:val="20"/>
          <w:szCs w:val="20"/>
          <w:lang w:val="en-US" w:eastAsia="pt-BR"/>
        </w:rPr>
        <w:t>, 54, 98–103.</w:t>
      </w:r>
    </w:p>
    <w:p w:rsidR="00A05C0A" w:rsidRPr="00A05C0A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t-BR"/>
        </w:rPr>
      </w:pPr>
    </w:p>
    <w:p w:rsidR="00AC1BCC" w:rsidRPr="00A05C0A" w:rsidRDefault="00A05C0A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 xml:space="preserve">SEEMAN, O.D. (2007) </w:t>
      </w:r>
      <w:r w:rsidR="00AC1BCC" w:rsidRPr="00A05C0A">
        <w:rPr>
          <w:b/>
          <w:sz w:val="20"/>
          <w:szCs w:val="20"/>
          <w:lang w:val="en-US" w:eastAsia="pt-BR"/>
        </w:rPr>
        <w:t xml:space="preserve">A new species of </w:t>
      </w:r>
      <w:r w:rsidR="00AC1BCC" w:rsidRPr="00A05C0A">
        <w:rPr>
          <w:b/>
          <w:i/>
          <w:iCs/>
          <w:sz w:val="20"/>
          <w:szCs w:val="20"/>
          <w:lang w:val="en-US" w:eastAsia="pt-BR"/>
        </w:rPr>
        <w:t xml:space="preserve">Paradiplogynium </w:t>
      </w:r>
      <w:r w:rsidR="00AC1BCC" w:rsidRPr="00A05C0A">
        <w:rPr>
          <w:b/>
          <w:sz w:val="20"/>
          <w:szCs w:val="20"/>
          <w:lang w:val="en-US" w:eastAsia="pt-BR"/>
        </w:rPr>
        <w:t xml:space="preserve">(Acari: Diplogyniidae) from </w:t>
      </w:r>
      <w:r w:rsidR="00AC1BCC" w:rsidRPr="00A05C0A">
        <w:rPr>
          <w:b/>
          <w:i/>
          <w:iCs/>
          <w:sz w:val="20"/>
          <w:szCs w:val="20"/>
          <w:lang w:val="en-US" w:eastAsia="pt-BR"/>
        </w:rPr>
        <w:t xml:space="preserve">Titanolabis colossea </w:t>
      </w:r>
      <w:r w:rsidR="00AC1BCC" w:rsidRPr="00A05C0A">
        <w:rPr>
          <w:b/>
          <w:sz w:val="20"/>
          <w:szCs w:val="20"/>
          <w:lang w:val="en-US" w:eastAsia="pt-BR"/>
        </w:rPr>
        <w:t>(Dohrn)(Dermaptera: Anisolabididae), Australia's largest earwig.</w:t>
      </w:r>
      <w:r w:rsidR="00AC1BCC" w:rsidRPr="00A05C0A">
        <w:rPr>
          <w:i/>
          <w:iCs/>
          <w:sz w:val="20"/>
          <w:szCs w:val="20"/>
          <w:lang w:val="en-US" w:eastAsia="pt-BR"/>
        </w:rPr>
        <w:t>Zootaxa</w:t>
      </w:r>
      <w:r w:rsidR="00AC1BCC" w:rsidRPr="00A05C0A">
        <w:rPr>
          <w:sz w:val="20"/>
          <w:szCs w:val="20"/>
          <w:lang w:val="en-US" w:eastAsia="pt-BR"/>
        </w:rPr>
        <w:t>, 1386, 31–38.</w:t>
      </w:r>
    </w:p>
    <w:p w:rsidR="00AC1BCC" w:rsidRPr="00A05C0A" w:rsidRDefault="00AC1BCC" w:rsidP="00A05C0A">
      <w:pPr>
        <w:adjustRightInd w:val="0"/>
        <w:spacing w:line="240" w:lineRule="auto"/>
        <w:ind w:left="283" w:hanging="283"/>
        <w:jc w:val="both"/>
        <w:rPr>
          <w:sz w:val="20"/>
          <w:szCs w:val="20"/>
          <w:lang w:val="en-US" w:eastAsia="pt-BR"/>
        </w:rPr>
      </w:pPr>
    </w:p>
    <w:p w:rsidR="00AC1BCC" w:rsidRPr="00A05C0A" w:rsidRDefault="00AC1BCC" w:rsidP="00A05C0A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en-US" w:eastAsia="pt-BR"/>
        </w:rPr>
      </w:pPr>
      <w:r w:rsidRPr="00C54176">
        <w:rPr>
          <w:sz w:val="20"/>
          <w:szCs w:val="20"/>
          <w:lang w:val="en-US" w:eastAsia="pt-BR"/>
        </w:rPr>
        <w:t>Womersley, H. (1958)</w:t>
      </w:r>
      <w:r w:rsidRPr="00A05C0A">
        <w:rPr>
          <w:b/>
          <w:sz w:val="20"/>
          <w:szCs w:val="20"/>
          <w:lang w:val="en-US" w:eastAsia="pt-BR"/>
        </w:rPr>
        <w:t xml:space="preserve"> Some Acarina from Australia and New Guinea paraphagic upon millipedes and cockroaches, andon beetles of the family Passalidae. Pt 2. The family Diplogyniidae (Mesostigmata-Trigynaspida).</w:t>
      </w:r>
      <w:r w:rsidRPr="00E14F77">
        <w:rPr>
          <w:iCs/>
          <w:sz w:val="20"/>
          <w:szCs w:val="20"/>
          <w:lang w:val="en-US" w:eastAsia="pt-BR"/>
        </w:rPr>
        <w:t>Transactions of</w:t>
      </w:r>
      <w:r w:rsidRPr="00A05C0A">
        <w:rPr>
          <w:iCs/>
          <w:sz w:val="20"/>
          <w:szCs w:val="20"/>
          <w:lang w:val="en-US" w:eastAsia="pt-BR"/>
        </w:rPr>
        <w:t>the Royal Society of South Australia</w:t>
      </w:r>
      <w:r w:rsidRPr="00A05C0A">
        <w:rPr>
          <w:sz w:val="20"/>
          <w:szCs w:val="20"/>
          <w:lang w:val="en-US" w:eastAsia="pt-BR"/>
        </w:rPr>
        <w:t>, 81, 13–29.</w:t>
      </w:r>
    </w:p>
    <w:sectPr w:rsidR="00AC1BCC" w:rsidRPr="00A05C0A" w:rsidSect="00E24B43">
      <w:footnotePr>
        <w:pos w:val="beneathText"/>
      </w:footnotePr>
      <w:type w:val="continuous"/>
      <w:pgSz w:w="11905" w:h="16837"/>
      <w:pgMar w:top="2268" w:right="1134" w:bottom="1417" w:left="1417" w:header="720" w:footer="72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62" w:rsidRDefault="000E2862">
      <w:pPr>
        <w:spacing w:after="0" w:line="240" w:lineRule="auto"/>
      </w:pPr>
      <w:r>
        <w:separator/>
      </w:r>
    </w:p>
  </w:endnote>
  <w:endnote w:type="continuationSeparator" w:id="1">
    <w:p w:rsidR="000E2862" w:rsidRDefault="000E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decorative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MS Mincho"/>
    <w:charset w:val="80"/>
    <w:family w:val="decorative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altName w:val="Times New Roman"/>
    <w:charset w:val="80"/>
    <w:family w:val="decorative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A7" w:rsidRDefault="002D5D24">
    <w:pPr>
      <w:pStyle w:val="Rodap"/>
      <w:ind w:right="360"/>
      <w:rPr>
        <w:rFonts w:ascii="Tahoma" w:hAnsi="Tahoma"/>
        <w:sz w:val="18"/>
        <w:szCs w:val="18"/>
      </w:rPr>
    </w:pPr>
    <w:r w:rsidRPr="002D5D24">
      <w:rPr>
        <w:noProof/>
        <w:sz w:val="18"/>
        <w:szCs w:val="18"/>
        <w:lang w:eastAsia="pt-BR"/>
      </w:rPr>
      <w:pict>
        <v:line id="Line 2" o:spid="_x0000_s2050" style="position:absolute;z-index:-251659264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XcXUrLYBAABsAwAADgAAAAAAAAABACAAAAAmAQAAZHJzL2Uyb0RvYy54bWxQSwUGAAAA&#10;AAYABgBZAQAATgUAAAAA&#10;" strokeweight=".26mm">
          <v:stroke joinstyle="miter"/>
        </v:line>
      </w:pict>
    </w:r>
    <w:r w:rsidRPr="002D5D24">
      <w:rPr>
        <w:noProof/>
        <w:sz w:val="18"/>
        <w:szCs w:val="18"/>
        <w:lang w:eastAsia="pt-BR"/>
      </w:rPr>
      <w:pict>
        <v:line id="Line 6" o:spid="_x0000_s2049" style="position:absolute;z-index:-251658240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rXkBh7YBAABsAwAADgAAAAAAAAABACAAAAAmAQAAZHJzL2Uyb0RvYy54bWxQSwUGAAAA&#10;AAYABgBZAQAATgUAAAAA&#10;" strokeweight=".26mm">
          <v:stroke joinstyle="miter"/>
        </v:line>
      </w:pict>
    </w:r>
  </w:p>
  <w:p w:rsidR="007D4EA7" w:rsidRDefault="007D4EA7">
    <w:pPr>
      <w:pStyle w:val="Rodap"/>
      <w:ind w:right="360"/>
      <w:jc w:val="right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SEAGRO: Anais de Semana Acadêmica do Curso de Agronomia do CCAE/UFES, v. 2, n.1, 2018</w:t>
    </w:r>
  </w:p>
  <w:p w:rsidR="007D4EA7" w:rsidRDefault="007D4EA7">
    <w:pPr>
      <w:pStyle w:val="Rodap"/>
      <w:ind w:right="360"/>
      <w:jc w:val="right"/>
      <w:rPr>
        <w:rFonts w:ascii="Tahoma" w:hAnsi="Tahoma"/>
        <w:sz w:val="20"/>
      </w:rPr>
    </w:pPr>
    <w:r>
      <w:rPr>
        <w:sz w:val="18"/>
        <w:szCs w:val="18"/>
        <w:lang w:eastAsia="pt-BR"/>
      </w:rPr>
      <w:t xml:space="preserve"> ISSN: 2594-4452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62" w:rsidRDefault="000E2862">
      <w:pPr>
        <w:spacing w:after="0" w:line="240" w:lineRule="auto"/>
      </w:pPr>
      <w:r>
        <w:separator/>
      </w:r>
    </w:p>
  </w:footnote>
  <w:footnote w:type="continuationSeparator" w:id="1">
    <w:p w:rsidR="000E2862" w:rsidRDefault="000E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A7" w:rsidRDefault="007D4EA7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114300" distR="114300">
          <wp:extent cx="5760085" cy="828675"/>
          <wp:effectExtent l="0" t="0" r="12065" b="9525"/>
          <wp:docPr id="2" name="Picture 2" descr="cabeç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beçár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hideSpellingErrors/>
  <w:hideGrammaticalError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F6EF1D54"/>
    <w:rsid w:val="00001735"/>
    <w:rsid w:val="00045EFF"/>
    <w:rsid w:val="0006433E"/>
    <w:rsid w:val="000734C6"/>
    <w:rsid w:val="00075DB4"/>
    <w:rsid w:val="000833BB"/>
    <w:rsid w:val="000942B3"/>
    <w:rsid w:val="00094C7E"/>
    <w:rsid w:val="000A242E"/>
    <w:rsid w:val="000C1C9A"/>
    <w:rsid w:val="000E2862"/>
    <w:rsid w:val="000E2E71"/>
    <w:rsid w:val="000F3168"/>
    <w:rsid w:val="000F5194"/>
    <w:rsid w:val="00106F35"/>
    <w:rsid w:val="00121D58"/>
    <w:rsid w:val="00132EF1"/>
    <w:rsid w:val="00143081"/>
    <w:rsid w:val="001466A6"/>
    <w:rsid w:val="00156CED"/>
    <w:rsid w:val="00166D8D"/>
    <w:rsid w:val="00171BE8"/>
    <w:rsid w:val="00172835"/>
    <w:rsid w:val="00173D5B"/>
    <w:rsid w:val="00177939"/>
    <w:rsid w:val="00195BC0"/>
    <w:rsid w:val="001B51E7"/>
    <w:rsid w:val="001D5E3B"/>
    <w:rsid w:val="001F7A02"/>
    <w:rsid w:val="00204627"/>
    <w:rsid w:val="00205D47"/>
    <w:rsid w:val="00210ABD"/>
    <w:rsid w:val="002207F4"/>
    <w:rsid w:val="0027187B"/>
    <w:rsid w:val="00276636"/>
    <w:rsid w:val="0028407F"/>
    <w:rsid w:val="00287B87"/>
    <w:rsid w:val="00293E2C"/>
    <w:rsid w:val="002C7423"/>
    <w:rsid w:val="002D5CF5"/>
    <w:rsid w:val="002D5D24"/>
    <w:rsid w:val="002F4D7B"/>
    <w:rsid w:val="00352737"/>
    <w:rsid w:val="0036081E"/>
    <w:rsid w:val="003A0A2D"/>
    <w:rsid w:val="003D3997"/>
    <w:rsid w:val="004140DC"/>
    <w:rsid w:val="00446A75"/>
    <w:rsid w:val="00455F3C"/>
    <w:rsid w:val="00462AB8"/>
    <w:rsid w:val="004712F8"/>
    <w:rsid w:val="0049206C"/>
    <w:rsid w:val="00494F17"/>
    <w:rsid w:val="004B14A0"/>
    <w:rsid w:val="004C331B"/>
    <w:rsid w:val="004E0321"/>
    <w:rsid w:val="004E777B"/>
    <w:rsid w:val="004E79C8"/>
    <w:rsid w:val="004F65EF"/>
    <w:rsid w:val="004F784D"/>
    <w:rsid w:val="00536694"/>
    <w:rsid w:val="00537E9B"/>
    <w:rsid w:val="0055020A"/>
    <w:rsid w:val="00556364"/>
    <w:rsid w:val="00562714"/>
    <w:rsid w:val="00573368"/>
    <w:rsid w:val="0059519F"/>
    <w:rsid w:val="0059539C"/>
    <w:rsid w:val="005C6E98"/>
    <w:rsid w:val="005D29CC"/>
    <w:rsid w:val="005E04F9"/>
    <w:rsid w:val="005E21CA"/>
    <w:rsid w:val="005F62F0"/>
    <w:rsid w:val="00605E0B"/>
    <w:rsid w:val="0061151F"/>
    <w:rsid w:val="00621225"/>
    <w:rsid w:val="006342ED"/>
    <w:rsid w:val="00641264"/>
    <w:rsid w:val="00692501"/>
    <w:rsid w:val="006A7E2A"/>
    <w:rsid w:val="006D30CC"/>
    <w:rsid w:val="006D3C31"/>
    <w:rsid w:val="006E708E"/>
    <w:rsid w:val="00710BBC"/>
    <w:rsid w:val="00716A5E"/>
    <w:rsid w:val="00717EE1"/>
    <w:rsid w:val="00722482"/>
    <w:rsid w:val="007500E6"/>
    <w:rsid w:val="007563C4"/>
    <w:rsid w:val="007676D6"/>
    <w:rsid w:val="007B25B9"/>
    <w:rsid w:val="007D0741"/>
    <w:rsid w:val="007D4EA7"/>
    <w:rsid w:val="007E051C"/>
    <w:rsid w:val="00805DA6"/>
    <w:rsid w:val="008225A6"/>
    <w:rsid w:val="00824C43"/>
    <w:rsid w:val="00824F43"/>
    <w:rsid w:val="0083339F"/>
    <w:rsid w:val="00841956"/>
    <w:rsid w:val="00842C27"/>
    <w:rsid w:val="008646D2"/>
    <w:rsid w:val="00884010"/>
    <w:rsid w:val="0088672E"/>
    <w:rsid w:val="008A1F1B"/>
    <w:rsid w:val="008C62CA"/>
    <w:rsid w:val="008E2348"/>
    <w:rsid w:val="008E2568"/>
    <w:rsid w:val="00900C9F"/>
    <w:rsid w:val="009136EB"/>
    <w:rsid w:val="00914C12"/>
    <w:rsid w:val="00914DD4"/>
    <w:rsid w:val="00922233"/>
    <w:rsid w:val="00947A78"/>
    <w:rsid w:val="0098219A"/>
    <w:rsid w:val="0099438A"/>
    <w:rsid w:val="00994CDB"/>
    <w:rsid w:val="00994D91"/>
    <w:rsid w:val="009C51F0"/>
    <w:rsid w:val="009D07C2"/>
    <w:rsid w:val="009E0F66"/>
    <w:rsid w:val="009E72E9"/>
    <w:rsid w:val="009F1199"/>
    <w:rsid w:val="00A05C0A"/>
    <w:rsid w:val="00A1431F"/>
    <w:rsid w:val="00A14F00"/>
    <w:rsid w:val="00A24F2A"/>
    <w:rsid w:val="00A32BBA"/>
    <w:rsid w:val="00A53115"/>
    <w:rsid w:val="00A575C8"/>
    <w:rsid w:val="00A628B5"/>
    <w:rsid w:val="00A64AA4"/>
    <w:rsid w:val="00A64E12"/>
    <w:rsid w:val="00A807F0"/>
    <w:rsid w:val="00A86F5D"/>
    <w:rsid w:val="00AB2BAF"/>
    <w:rsid w:val="00AC1BCC"/>
    <w:rsid w:val="00AC1F29"/>
    <w:rsid w:val="00AD4E72"/>
    <w:rsid w:val="00B05D04"/>
    <w:rsid w:val="00B0609D"/>
    <w:rsid w:val="00B06647"/>
    <w:rsid w:val="00B10EB0"/>
    <w:rsid w:val="00B234A0"/>
    <w:rsid w:val="00B412B8"/>
    <w:rsid w:val="00B7320D"/>
    <w:rsid w:val="00B9277A"/>
    <w:rsid w:val="00B9635B"/>
    <w:rsid w:val="00BA610E"/>
    <w:rsid w:val="00BB1FA9"/>
    <w:rsid w:val="00BB6E8C"/>
    <w:rsid w:val="00BB78B0"/>
    <w:rsid w:val="00BC0B41"/>
    <w:rsid w:val="00BC4C81"/>
    <w:rsid w:val="00BE76B3"/>
    <w:rsid w:val="00C00FFB"/>
    <w:rsid w:val="00C03724"/>
    <w:rsid w:val="00C0400B"/>
    <w:rsid w:val="00C54176"/>
    <w:rsid w:val="00C6321C"/>
    <w:rsid w:val="00C642F5"/>
    <w:rsid w:val="00C65914"/>
    <w:rsid w:val="00C678B2"/>
    <w:rsid w:val="00C75FF9"/>
    <w:rsid w:val="00C80C64"/>
    <w:rsid w:val="00CA57BD"/>
    <w:rsid w:val="00D00E08"/>
    <w:rsid w:val="00D0623C"/>
    <w:rsid w:val="00D10F0E"/>
    <w:rsid w:val="00D429ED"/>
    <w:rsid w:val="00D44D87"/>
    <w:rsid w:val="00D61843"/>
    <w:rsid w:val="00D645A1"/>
    <w:rsid w:val="00D73F6C"/>
    <w:rsid w:val="00D84A55"/>
    <w:rsid w:val="00D86387"/>
    <w:rsid w:val="00D93316"/>
    <w:rsid w:val="00DD4914"/>
    <w:rsid w:val="00DE2293"/>
    <w:rsid w:val="00DF15A3"/>
    <w:rsid w:val="00DF6C27"/>
    <w:rsid w:val="00E01936"/>
    <w:rsid w:val="00E05B66"/>
    <w:rsid w:val="00E136F9"/>
    <w:rsid w:val="00E14F77"/>
    <w:rsid w:val="00E24B43"/>
    <w:rsid w:val="00E32BEA"/>
    <w:rsid w:val="00E35082"/>
    <w:rsid w:val="00E35941"/>
    <w:rsid w:val="00E4075B"/>
    <w:rsid w:val="00E43936"/>
    <w:rsid w:val="00E652C3"/>
    <w:rsid w:val="00E658E5"/>
    <w:rsid w:val="00E65ECF"/>
    <w:rsid w:val="00E8011E"/>
    <w:rsid w:val="00E913DD"/>
    <w:rsid w:val="00E97B01"/>
    <w:rsid w:val="00EA1039"/>
    <w:rsid w:val="00EA2917"/>
    <w:rsid w:val="00EA35D9"/>
    <w:rsid w:val="00EC4DE7"/>
    <w:rsid w:val="00EF0127"/>
    <w:rsid w:val="00F14B79"/>
    <w:rsid w:val="00F460EE"/>
    <w:rsid w:val="00F729F3"/>
    <w:rsid w:val="00F86DAD"/>
    <w:rsid w:val="00FA0564"/>
    <w:rsid w:val="00FE0A64"/>
    <w:rsid w:val="00FE29E7"/>
    <w:rsid w:val="00FF0C80"/>
    <w:rsid w:val="00FF56AD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3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E24B43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24B43"/>
    <w:pPr>
      <w:spacing w:after="120"/>
    </w:pPr>
  </w:style>
  <w:style w:type="paragraph" w:styleId="Lista">
    <w:name w:val="List"/>
    <w:basedOn w:val="Corpodetexto"/>
    <w:rsid w:val="00E24B43"/>
  </w:style>
  <w:style w:type="paragraph" w:styleId="Corpodetexto3">
    <w:name w:val="Body Text 3"/>
    <w:basedOn w:val="Normal"/>
    <w:unhideWhenUsed/>
    <w:rsid w:val="00E24B4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E24B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B4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24B43"/>
    <w:rPr>
      <w:rFonts w:ascii="Tahoma" w:hAnsi="Tahoma" w:cs="Tahoma"/>
      <w:sz w:val="16"/>
      <w:szCs w:val="16"/>
    </w:rPr>
  </w:style>
  <w:style w:type="character" w:styleId="Forte">
    <w:name w:val="Strong"/>
    <w:qFormat/>
    <w:rsid w:val="00E24B43"/>
    <w:rPr>
      <w:b/>
    </w:rPr>
  </w:style>
  <w:style w:type="character" w:styleId="HiperlinkVisitado">
    <w:name w:val="FollowedHyperlink"/>
    <w:rsid w:val="00E24B43"/>
    <w:rPr>
      <w:color w:val="800080"/>
      <w:u w:val="single"/>
    </w:rPr>
  </w:style>
  <w:style w:type="character" w:styleId="Nmerodelinha">
    <w:name w:val="line number"/>
    <w:basedOn w:val="Fontepargpadro1"/>
    <w:rsid w:val="00E24B43"/>
  </w:style>
  <w:style w:type="character" w:customStyle="1" w:styleId="Fontepargpadro1">
    <w:name w:val="Fonte parág. padrão1"/>
    <w:rsid w:val="00E24B43"/>
  </w:style>
  <w:style w:type="character" w:styleId="Hyperlink">
    <w:name w:val="Hyperlink"/>
    <w:rsid w:val="00E24B43"/>
    <w:rPr>
      <w:color w:val="0000FF"/>
      <w:u w:val="single"/>
    </w:rPr>
  </w:style>
  <w:style w:type="character" w:styleId="Nmerodepgina">
    <w:name w:val="page number"/>
    <w:basedOn w:val="Fontepargpadro1"/>
    <w:rsid w:val="00E24B43"/>
  </w:style>
  <w:style w:type="paragraph" w:customStyle="1" w:styleId="Captulo">
    <w:name w:val="Capítulo"/>
    <w:basedOn w:val="Normal"/>
    <w:next w:val="Corpodetexto"/>
    <w:rsid w:val="00E24B4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E24B4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24B43"/>
    <w:pPr>
      <w:suppressLineNumbers/>
    </w:pPr>
  </w:style>
  <w:style w:type="paragraph" w:customStyle="1" w:styleId="TitulodoResumo">
    <w:name w:val="Titulo do Resumo"/>
    <w:basedOn w:val="Normal"/>
    <w:rsid w:val="00E24B43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rsid w:val="00E24B43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E24B43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E24B43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E24B43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E24B43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E24B43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E24B43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E24B43"/>
    <w:pPr>
      <w:suppressLineNumbers/>
    </w:pPr>
  </w:style>
  <w:style w:type="paragraph" w:customStyle="1" w:styleId="Ttulodatabela">
    <w:name w:val="Título da tabela"/>
    <w:basedOn w:val="Contedodatabela"/>
    <w:rsid w:val="00E24B4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24B43"/>
  </w:style>
  <w:style w:type="character" w:customStyle="1" w:styleId="TextodebaloChar">
    <w:name w:val="Texto de balão Char"/>
    <w:link w:val="Textodebalo"/>
    <w:rsid w:val="00E24B43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semiHidden/>
    <w:unhideWhenUsed/>
    <w:rsid w:val="00A64E1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64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64E12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64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64E1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semiHidden/>
    <w:unhideWhenUsed/>
    <w:rsid w:val="00A64E1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64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64E12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64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64E12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133">
          <w:marLeft w:val="0"/>
          <w:marRight w:val="0"/>
          <w:marTop w:val="0"/>
          <w:marBottom w:val="9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99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8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5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2018-07-01T19:48:00Z</dcterms:created>
  <dcterms:modified xsi:type="dcterms:W3CDTF">2018-07-01T20:33:00Z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