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2627" w:rsidRPr="003347E2" w:rsidRDefault="003347E2">
      <w:pPr>
        <w:jc w:val="center"/>
        <w:rPr>
          <w:b/>
        </w:rPr>
      </w:pPr>
      <w:r w:rsidRPr="003347E2">
        <w:rPr>
          <w:b/>
        </w:rPr>
        <w:t>ÁCAROS PREDADORES (MESOSTIGMATA: MACROCHELIDADE) ASSOCIADOS A BESOUROS SCARABAEIDAE</w:t>
      </w:r>
    </w:p>
    <w:p w:rsidR="00E42627" w:rsidRDefault="00A7079C">
      <w:pPr>
        <w:jc w:val="center"/>
        <w:rPr>
          <w:b/>
          <w:lang w:val="en-US"/>
        </w:rPr>
      </w:pPr>
      <w:r>
        <w:rPr>
          <w:b/>
          <w:lang w:val="en-US"/>
        </w:rPr>
        <w:t>29ª SEAGRO</w:t>
      </w:r>
    </w:p>
    <w:p w:rsidR="00E42627" w:rsidRDefault="00E42627">
      <w:pPr>
        <w:jc w:val="center"/>
        <w:rPr>
          <w:b/>
          <w:lang w:val="en-US"/>
        </w:rPr>
      </w:pPr>
    </w:p>
    <w:p w:rsidR="00E42627" w:rsidRDefault="003347E2">
      <w:pPr>
        <w:jc w:val="center"/>
        <w:rPr>
          <w:b/>
          <w:lang w:val="en-US"/>
        </w:rPr>
      </w:pPr>
      <w:r>
        <w:rPr>
          <w:b/>
          <w:lang w:val="en-US"/>
        </w:rPr>
        <w:t>PREDATORS MITES (MESOSTIGMATA: MACROCHELIDAE) ASSOCIATED WITH BEETLES SCARABAEIDAE.</w:t>
      </w:r>
    </w:p>
    <w:p w:rsidR="00E42627" w:rsidRDefault="00A7079C">
      <w:pPr>
        <w:jc w:val="center"/>
        <w:rPr>
          <w:b/>
        </w:rPr>
      </w:pPr>
      <w:r>
        <w:rPr>
          <w:b/>
        </w:rPr>
        <w:t>29th SEAGRO</w:t>
      </w:r>
    </w:p>
    <w:p w:rsidR="00E42627" w:rsidRDefault="00E42627">
      <w:pPr>
        <w:pStyle w:val="TitulodoResumo"/>
        <w:tabs>
          <w:tab w:val="left" w:pos="2145"/>
          <w:tab w:val="center" w:pos="4419"/>
        </w:tabs>
        <w:jc w:val="left"/>
        <w:rPr>
          <w:rFonts w:ascii="Times New Roman" w:hAnsi="Times New Roman" w:cs="Times New Roman"/>
        </w:rPr>
      </w:pPr>
    </w:p>
    <w:p w:rsidR="003347E2" w:rsidRDefault="003347E2" w:rsidP="003347E2">
      <w:pPr>
        <w:pStyle w:val="TextosemFormatao1"/>
        <w:jc w:val="center"/>
        <w:rPr>
          <w:rFonts w:ascii="Times New Roman" w:hAnsi="Times New Roman"/>
          <w:b/>
          <w:i/>
          <w:sz w:val="24"/>
          <w:lang w:val="pt-BR"/>
        </w:rPr>
      </w:pPr>
      <w:r>
        <w:rPr>
          <w:rFonts w:ascii="Times New Roman" w:hAnsi="Times New Roman"/>
          <w:b/>
          <w:i/>
          <w:sz w:val="24"/>
          <w:lang w:val="pt-BR"/>
        </w:rPr>
        <w:t>Fernanda Atalane de Oliveira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, Kennedy Soares Cordeiro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, VirgilioBorghi Neto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, Grazielle Furtado Moreira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, Anderson Mathias Holtz</w:t>
      </w:r>
      <w:r>
        <w:rPr>
          <w:rFonts w:ascii="Times New Roman" w:hAnsi="Times New Roman"/>
          <w:b/>
          <w:i/>
          <w:sz w:val="24"/>
          <w:vertAlign w:val="superscript"/>
          <w:lang w:val="pt-BR"/>
        </w:rPr>
        <w:t>1</w:t>
      </w:r>
      <w:r>
        <w:rPr>
          <w:rFonts w:ascii="Times New Roman" w:hAnsi="Times New Roman"/>
          <w:b/>
          <w:i/>
          <w:sz w:val="24"/>
          <w:lang w:val="pt-BR"/>
        </w:rPr>
        <w:t>.</w:t>
      </w:r>
    </w:p>
    <w:p w:rsidR="003347E2" w:rsidRDefault="003347E2" w:rsidP="003347E2"/>
    <w:p w:rsidR="003347E2" w:rsidRDefault="003347E2" w:rsidP="003347E2">
      <w:pPr>
        <w:pStyle w:val="Endereos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Instistuto Federal do Espírito Santo (IFES)- Campus Itapina, Laboratório de Entomologia e Acarologia Campus -Itapina, fer.agroro@gmail.com.</w:t>
      </w:r>
    </w:p>
    <w:p w:rsidR="00E42627" w:rsidRDefault="00E42627">
      <w:pPr>
        <w:pStyle w:val="Endereos"/>
        <w:rPr>
          <w:rFonts w:ascii="Times New Roman" w:hAnsi="Times New Roman" w:cs="Times New Roman"/>
        </w:rPr>
      </w:pPr>
    </w:p>
    <w:p w:rsidR="00E42627" w:rsidRDefault="00A7079C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Apresentado na           </w:t>
      </w:r>
    </w:p>
    <w:p w:rsidR="00E42627" w:rsidRDefault="00A7079C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29ª Semana Agronomica do CCAE/UFES - SEAGRO 2018</w:t>
      </w:r>
    </w:p>
    <w:p w:rsidR="00E42627" w:rsidRDefault="00A7079C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à 21 de Setembro de 2018, Alegre - ES, Brasil</w:t>
      </w:r>
    </w:p>
    <w:p w:rsidR="00E42627" w:rsidRDefault="00E42627">
      <w:pPr>
        <w:pStyle w:val="Endereos"/>
        <w:rPr>
          <w:rFonts w:ascii="Times New Roman" w:hAnsi="Times New Roman" w:cs="Times New Roman"/>
        </w:rPr>
      </w:pPr>
    </w:p>
    <w:p w:rsidR="008123C6" w:rsidRDefault="00A7079C" w:rsidP="00E43E03">
      <w:pPr>
        <w:pStyle w:val="TextosemFormatao1"/>
        <w:jc w:val="both"/>
        <w:rPr>
          <w:rFonts w:ascii="Times New Roman" w:hAnsi="Times New Roman"/>
          <w:lang w:val="pt-BR"/>
        </w:rPr>
      </w:pPr>
      <w:r>
        <w:rPr>
          <w:b/>
        </w:rPr>
        <w:t xml:space="preserve">RESUMO </w:t>
      </w:r>
      <w:r w:rsidR="008123C6">
        <w:rPr>
          <w:b/>
        </w:rPr>
        <w:t>–</w:t>
      </w:r>
      <w:r w:rsidR="008123C6" w:rsidRPr="008123C6">
        <w:rPr>
          <w:rFonts w:ascii="Times New Roman" w:hAnsi="Times New Roman"/>
        </w:rPr>
        <w:t>Os ácaros são organismos que podem ser encontrados em diversos ambientes de vida animal</w:t>
      </w:r>
      <w:del w:id="0" w:author="Autor" w:date="2018-06-30T14:57:00Z">
        <w:r w:rsidR="008123C6" w:rsidRPr="008123C6" w:rsidDel="00C72929">
          <w:rPr>
            <w:rFonts w:ascii="Times New Roman" w:hAnsi="Times New Roman"/>
          </w:rPr>
          <w:delText xml:space="preserve">, </w:delText>
        </w:r>
      </w:del>
      <w:r w:rsidR="00C72929">
        <w:rPr>
          <w:rFonts w:ascii="Times New Roman" w:hAnsi="Times New Roman"/>
        </w:rPr>
        <w:t>.A</w:t>
      </w:r>
      <w:r w:rsidR="00C72929" w:rsidRPr="008123C6">
        <w:rPr>
          <w:rFonts w:ascii="Times New Roman" w:hAnsi="Times New Roman"/>
        </w:rPr>
        <w:t xml:space="preserve">valiando </w:t>
      </w:r>
      <w:r w:rsidR="008123C6" w:rsidRPr="008123C6">
        <w:rPr>
          <w:rFonts w:ascii="Times New Roman" w:hAnsi="Times New Roman"/>
        </w:rPr>
        <w:t>esses parâmetros biológicos de distribuição</w:t>
      </w:r>
      <w:ins w:id="1" w:author="Autor" w:date="2018-06-30T14:57:00Z">
        <w:r w:rsidR="00C72929">
          <w:rPr>
            <w:rFonts w:ascii="Times New Roman" w:hAnsi="Times New Roman"/>
          </w:rPr>
          <w:t>,</w:t>
        </w:r>
      </w:ins>
      <w:r w:rsidR="008123C6" w:rsidRPr="008123C6">
        <w:rPr>
          <w:rFonts w:ascii="Times New Roman" w:hAnsi="Times New Roman"/>
        </w:rPr>
        <w:t xml:space="preserve"> pode</w:t>
      </w:r>
      <w:r w:rsidR="00C72929">
        <w:rPr>
          <w:rFonts w:ascii="Times New Roman" w:hAnsi="Times New Roman"/>
        </w:rPr>
        <w:t>-se</w:t>
      </w:r>
      <w:r w:rsidR="008123C6" w:rsidRPr="008123C6">
        <w:rPr>
          <w:rFonts w:ascii="Times New Roman" w:hAnsi="Times New Roman"/>
        </w:rPr>
        <w:t xml:space="preserve"> conhecer e estudar </w:t>
      </w:r>
      <w:r w:rsidR="00C72929">
        <w:rPr>
          <w:rFonts w:ascii="Times New Roman" w:hAnsi="Times New Roman"/>
        </w:rPr>
        <w:t>a</w:t>
      </w:r>
      <w:ins w:id="2" w:author="Autor" w:date="2018-07-01T17:09:00Z">
        <w:r w:rsidR="008F55E1">
          <w:rPr>
            <w:rFonts w:ascii="Times New Roman" w:hAnsi="Times New Roman"/>
          </w:rPr>
          <w:t xml:space="preserve"> </w:t>
        </w:r>
      </w:ins>
      <w:r w:rsidR="008123C6" w:rsidRPr="008123C6">
        <w:rPr>
          <w:rFonts w:ascii="Times New Roman" w:hAnsi="Times New Roman"/>
        </w:rPr>
        <w:t>acarofauna presente em diversas regiões, relacionando situações foréticas de ácaros e besouros e a ocorrência dessas espécies</w:t>
      </w:r>
      <w:r w:rsidR="00C72929">
        <w:rPr>
          <w:rFonts w:ascii="Times New Roman" w:hAnsi="Times New Roman"/>
        </w:rPr>
        <w:t xml:space="preserve"> nos diversos ambientes</w:t>
      </w:r>
      <w:r w:rsidR="008123C6" w:rsidRPr="008123C6">
        <w:rPr>
          <w:rFonts w:ascii="Times New Roman" w:hAnsi="Times New Roman"/>
        </w:rPr>
        <w:t>.</w:t>
      </w:r>
      <w:r w:rsidR="00C72929">
        <w:rPr>
          <w:rFonts w:ascii="Times New Roman" w:hAnsi="Times New Roman"/>
        </w:rPr>
        <w:t xml:space="preserve"> Desta forma, </w:t>
      </w:r>
      <w:r w:rsidR="00C72929">
        <w:rPr>
          <w:rFonts w:ascii="Times New Roman" w:hAnsi="Times New Roman"/>
          <w:lang w:val="pt-BR"/>
        </w:rPr>
        <w:t>o</w:t>
      </w:r>
      <w:r w:rsidR="008123C6" w:rsidRPr="008123C6">
        <w:rPr>
          <w:rFonts w:ascii="Times New Roman" w:hAnsi="Times New Roman"/>
          <w:lang w:val="pt-BR"/>
        </w:rPr>
        <w:t xml:space="preserve"> objetivo deste trabalho foi </w:t>
      </w:r>
      <w:r w:rsidR="00C72929">
        <w:rPr>
          <w:rFonts w:ascii="Times New Roman" w:hAnsi="Times New Roman"/>
          <w:lang w:val="pt-BR"/>
        </w:rPr>
        <w:t>observar à associação de ácaros predadores da família Macrochelidae a besouros da família Scarabaeidae em ambiente de vida animal</w:t>
      </w:r>
      <w:ins w:id="3" w:author="Autor" w:date="2018-06-30T15:04:00Z">
        <w:r w:rsidR="00C72929">
          <w:rPr>
            <w:rFonts w:ascii="Times New Roman" w:hAnsi="Times New Roman"/>
            <w:lang w:val="pt-BR"/>
          </w:rPr>
          <w:t>.</w:t>
        </w:r>
      </w:ins>
      <w:r w:rsidR="0006660C">
        <w:rPr>
          <w:rFonts w:ascii="Times New Roman" w:hAnsi="Times New Roman"/>
          <w:lang w:val="pt-BR"/>
        </w:rPr>
        <w:t xml:space="preserve">Foram </w:t>
      </w:r>
      <w:r w:rsidR="00C72929">
        <w:rPr>
          <w:rFonts w:ascii="Times New Roman" w:hAnsi="Times New Roman"/>
          <w:lang w:val="pt-BR"/>
        </w:rPr>
        <w:t xml:space="preserve">coletadas </w:t>
      </w:r>
      <w:r w:rsidR="0006660C">
        <w:rPr>
          <w:rFonts w:ascii="Times New Roman" w:hAnsi="Times New Roman"/>
          <w:lang w:val="pt-BR"/>
        </w:rPr>
        <w:t xml:space="preserve">três espécies de besouros </w:t>
      </w:r>
      <w:r w:rsidR="00C72929">
        <w:rPr>
          <w:rFonts w:ascii="Times New Roman" w:hAnsi="Times New Roman"/>
          <w:lang w:val="pt-BR"/>
        </w:rPr>
        <w:t xml:space="preserve">da família </w:t>
      </w:r>
      <w:r w:rsidR="0006660C">
        <w:rPr>
          <w:rFonts w:ascii="Times New Roman" w:hAnsi="Times New Roman"/>
          <w:lang w:val="pt-BR"/>
        </w:rPr>
        <w:t xml:space="preserve">Scarabaeidae </w:t>
      </w:r>
      <w:r w:rsidR="00C72929">
        <w:rPr>
          <w:rFonts w:ascii="Times New Roman" w:hAnsi="Times New Roman"/>
          <w:lang w:val="pt-BR"/>
        </w:rPr>
        <w:t>no</w:t>
      </w:r>
      <w:r w:rsidR="008F55E1">
        <w:rPr>
          <w:rFonts w:ascii="Times New Roman" w:hAnsi="Times New Roman"/>
          <w:lang w:val="pt-BR"/>
        </w:rPr>
        <w:t xml:space="preserve"> </w:t>
      </w:r>
      <w:r w:rsidR="00C72929">
        <w:rPr>
          <w:rFonts w:ascii="Times New Roman" w:hAnsi="Times New Roman"/>
          <w:lang w:val="pt-BR"/>
        </w:rPr>
        <w:t>munícipio</w:t>
      </w:r>
      <w:r w:rsidR="0006660C">
        <w:rPr>
          <w:rFonts w:ascii="Times New Roman" w:hAnsi="Times New Roman"/>
          <w:lang w:val="pt-BR"/>
        </w:rPr>
        <w:t>de Itarana-</w:t>
      </w:r>
      <w:r w:rsidR="00C72929">
        <w:rPr>
          <w:rFonts w:ascii="Times New Roman" w:hAnsi="Times New Roman"/>
          <w:lang w:val="pt-BR"/>
        </w:rPr>
        <w:t>ES</w:t>
      </w:r>
      <w:r w:rsidR="0006660C">
        <w:rPr>
          <w:rFonts w:ascii="Times New Roman" w:hAnsi="Times New Roman"/>
          <w:lang w:val="pt-BR"/>
        </w:rPr>
        <w:t>, em setores de bovinocultura.</w:t>
      </w:r>
      <w:r w:rsidR="00587639">
        <w:rPr>
          <w:rFonts w:ascii="Times New Roman" w:hAnsi="Times New Roman"/>
          <w:lang w:val="pt-BR"/>
        </w:rPr>
        <w:t>Dentre o material coletado em área de bovinocultura, identificou-se a presença da família Macrochelidae associada a besouros da família Scarabaeidae, relatando-se pela primeira vez no Brasil</w:t>
      </w:r>
      <w:r w:rsidR="00F655E9">
        <w:rPr>
          <w:rFonts w:ascii="Times New Roman" w:hAnsi="Times New Roman"/>
          <w:lang w:val="pt-BR"/>
        </w:rPr>
        <w:t xml:space="preserve"> a ocorrência dessa família de ácaros em besouros.</w:t>
      </w:r>
    </w:p>
    <w:p w:rsidR="00E42627" w:rsidRDefault="00E42627">
      <w:pPr>
        <w:jc w:val="both"/>
        <w:rPr>
          <w:sz w:val="20"/>
        </w:rPr>
      </w:pPr>
    </w:p>
    <w:p w:rsidR="008123C6" w:rsidRDefault="008123C6">
      <w:pPr>
        <w:jc w:val="both"/>
        <w:rPr>
          <w:sz w:val="20"/>
        </w:rPr>
      </w:pPr>
    </w:p>
    <w:p w:rsidR="00E42627" w:rsidRDefault="00E42627">
      <w:pPr>
        <w:rPr>
          <w:b/>
          <w:sz w:val="20"/>
        </w:rPr>
        <w:sectPr w:rsidR="00E4262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</w:p>
    <w:p w:rsidR="00E42627" w:rsidRDefault="00A7079C">
      <w:pPr>
        <w:rPr>
          <w:sz w:val="20"/>
        </w:rPr>
      </w:pPr>
      <w:r>
        <w:rPr>
          <w:b/>
          <w:sz w:val="20"/>
        </w:rPr>
        <w:lastRenderedPageBreak/>
        <w:t>PALAVRAS-CHAVE:</w:t>
      </w:r>
      <w:r w:rsidR="003347E2" w:rsidRPr="00AE77FA">
        <w:rPr>
          <w:sz w:val="20"/>
          <w:szCs w:val="20"/>
        </w:rPr>
        <w:t xml:space="preserve">Controle biológico; Forésia; Acarologia; </w:t>
      </w:r>
      <w:r w:rsidR="006A487F">
        <w:rPr>
          <w:sz w:val="20"/>
          <w:szCs w:val="20"/>
        </w:rPr>
        <w:t>I</w:t>
      </w:r>
      <w:r w:rsidR="006A487F" w:rsidRPr="00AE77FA">
        <w:rPr>
          <w:sz w:val="20"/>
          <w:szCs w:val="20"/>
        </w:rPr>
        <w:t>nsetos</w:t>
      </w:r>
      <w:r>
        <w:rPr>
          <w:sz w:val="20"/>
        </w:rPr>
        <w:t>.</w:t>
      </w:r>
    </w:p>
    <w:p w:rsidR="00E42627" w:rsidRPr="00AE77FA" w:rsidRDefault="00A7079C">
      <w:pPr>
        <w:rPr>
          <w:sz w:val="20"/>
          <w:lang w:val="en-US"/>
        </w:rPr>
      </w:pPr>
      <w:r w:rsidRPr="00AE77FA">
        <w:rPr>
          <w:b/>
          <w:bCs/>
          <w:sz w:val="20"/>
          <w:lang w:val="en-US"/>
        </w:rPr>
        <w:t>KEYWORDS:</w:t>
      </w:r>
      <w:ins w:id="4" w:author="Autor" w:date="2018-07-01T17:11:00Z">
        <w:r w:rsidR="008F55E1">
          <w:rPr>
            <w:b/>
            <w:bCs/>
            <w:sz w:val="20"/>
            <w:lang w:val="en-US"/>
          </w:rPr>
          <w:t xml:space="preserve"> </w:t>
        </w:r>
      </w:ins>
      <w:r w:rsidR="00AE77FA" w:rsidRPr="00AE77FA">
        <w:rPr>
          <w:bCs/>
          <w:sz w:val="20"/>
          <w:lang w:val="en-US"/>
        </w:rPr>
        <w:t>Biological control; Phoretic; Acarology; Insect</w:t>
      </w:r>
      <w:r w:rsidR="00AE77FA">
        <w:rPr>
          <w:bCs/>
          <w:sz w:val="20"/>
          <w:lang w:val="en-US"/>
        </w:rPr>
        <w:t>s</w:t>
      </w:r>
    </w:p>
    <w:p w:rsidR="00E42627" w:rsidRDefault="00A7079C">
      <w:pPr>
        <w:jc w:val="both"/>
        <w:rPr>
          <w:b/>
          <w:sz w:val="20"/>
        </w:rPr>
      </w:pPr>
      <w:r>
        <w:rPr>
          <w:b/>
          <w:sz w:val="20"/>
        </w:rPr>
        <w:t>SEÇÃO:</w:t>
      </w:r>
    </w:p>
    <w:p w:rsidR="00E42627" w:rsidRDefault="00E42627">
      <w:pPr>
        <w:jc w:val="both"/>
        <w:rPr>
          <w:sz w:val="20"/>
        </w:rPr>
      </w:pPr>
    </w:p>
    <w:p w:rsidR="00E42627" w:rsidRDefault="00E42627">
      <w:pPr>
        <w:rPr>
          <w:b/>
          <w:sz w:val="20"/>
        </w:rPr>
        <w:sectPr w:rsidR="00E42627">
          <w:footnotePr>
            <w:pos w:val="beneathText"/>
          </w:footnotePr>
          <w:type w:val="continuous"/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</w:p>
    <w:p w:rsidR="00E42627" w:rsidRDefault="00A7079C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INTRODUÇÃO</w:t>
      </w:r>
    </w:p>
    <w:p w:rsidR="00C90DBF" w:rsidRDefault="00C90DBF" w:rsidP="00626E77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7744F8" w:rsidRDefault="009D691B" w:rsidP="00626E77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A maioria</w:t>
      </w:r>
      <w:r w:rsidR="001B160B">
        <w:rPr>
          <w:rFonts w:ascii="Times New Roman" w:hAnsi="Times New Roman"/>
          <w:lang w:val="pt-BR"/>
        </w:rPr>
        <w:t xml:space="preserve"> das </w:t>
      </w:r>
      <w:r w:rsidR="004C3056">
        <w:rPr>
          <w:rFonts w:ascii="Times New Roman" w:hAnsi="Times New Roman"/>
          <w:lang w:val="pt-BR"/>
        </w:rPr>
        <w:t>espécies</w:t>
      </w:r>
      <w:r w:rsidR="001B160B">
        <w:rPr>
          <w:rFonts w:ascii="Times New Roman" w:hAnsi="Times New Roman"/>
          <w:lang w:val="pt-BR"/>
        </w:rPr>
        <w:t xml:space="preserve">dos ácaros </w:t>
      </w:r>
      <w:r>
        <w:rPr>
          <w:rFonts w:ascii="Times New Roman" w:hAnsi="Times New Roman"/>
          <w:lang w:val="pt-BR"/>
        </w:rPr>
        <w:t>de vida livre são predadoras, sendo encontradas na camada de matéria orgânica que recobrem o solo e em material em decomposição onde se alimentam de nematoides, outros ácaros e ovos de artrópodes (Flechtmann, 1975</w:t>
      </w:r>
      <w:ins w:id="5" w:author="Autor" w:date="2018-06-30T15:17:00Z">
        <w:r w:rsidR="006A487F">
          <w:rPr>
            <w:rFonts w:ascii="Times New Roman" w:hAnsi="Times New Roman"/>
            <w:lang w:val="pt-BR"/>
          </w:rPr>
          <w:t>;</w:t>
        </w:r>
      </w:ins>
      <w:del w:id="6" w:author="Autor" w:date="2018-06-30T15:17:00Z">
        <w:r w:rsidDel="006A487F">
          <w:rPr>
            <w:rFonts w:ascii="Times New Roman" w:hAnsi="Times New Roman"/>
            <w:lang w:val="pt-BR"/>
          </w:rPr>
          <w:delText xml:space="preserve">e </w:delText>
        </w:r>
      </w:del>
      <w:r>
        <w:rPr>
          <w:rFonts w:ascii="Times New Roman" w:hAnsi="Times New Roman"/>
          <w:lang w:val="pt-BR"/>
        </w:rPr>
        <w:t>Krantz, 1978)</w:t>
      </w:r>
      <w:r w:rsidR="001B160B">
        <w:rPr>
          <w:rFonts w:ascii="Times New Roman" w:hAnsi="Times New Roman"/>
          <w:lang w:val="pt-BR"/>
        </w:rPr>
        <w:t xml:space="preserve">. Os ácaros se reproduzem continuamente em um ambiente adequado, mas se dispersam quando </w:t>
      </w:r>
      <w:r w:rsidR="00315127">
        <w:rPr>
          <w:rFonts w:ascii="Times New Roman" w:hAnsi="Times New Roman"/>
          <w:lang w:val="pt-BR"/>
        </w:rPr>
        <w:t>um fator ambiental afeta adversamente sua presença no habitat</w:t>
      </w:r>
      <w:r w:rsidR="00573A1C">
        <w:rPr>
          <w:rFonts w:ascii="Times New Roman" w:hAnsi="Times New Roman"/>
          <w:lang w:val="pt-BR"/>
        </w:rPr>
        <w:t>.Esse</w:t>
      </w:r>
      <w:ins w:id="7" w:author="Autor" w:date="2018-07-01T17:25:00Z">
        <w:r w:rsidR="00B70118">
          <w:rPr>
            <w:rFonts w:ascii="Times New Roman" w:hAnsi="Times New Roman"/>
            <w:lang w:val="pt-BR"/>
          </w:rPr>
          <w:t xml:space="preserve"> </w:t>
        </w:r>
      </w:ins>
      <w:r>
        <w:rPr>
          <w:rFonts w:ascii="Times New Roman" w:hAnsi="Times New Roman"/>
          <w:lang w:val="pt-BR"/>
        </w:rPr>
        <w:t>mecanismo de dispersão é chamado de forésia</w:t>
      </w:r>
      <w:r w:rsidR="00315127">
        <w:rPr>
          <w:rFonts w:ascii="Times New Roman" w:hAnsi="Times New Roman"/>
          <w:lang w:val="pt-BR"/>
        </w:rPr>
        <w:t xml:space="preserve">. </w:t>
      </w:r>
    </w:p>
    <w:p w:rsidR="004C15BC" w:rsidRDefault="004C15BC" w:rsidP="00626E77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Existem estudo</w:t>
      </w:r>
      <w:r w:rsidR="00AD33DC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que relatam </w:t>
      </w:r>
      <w:r w:rsidR="00B71F10">
        <w:rPr>
          <w:rFonts w:ascii="Times New Roman" w:hAnsi="Times New Roman"/>
          <w:lang w:val="pt-BR"/>
        </w:rPr>
        <w:t>diversas</w:t>
      </w:r>
      <w:r>
        <w:rPr>
          <w:rFonts w:ascii="Times New Roman" w:hAnsi="Times New Roman"/>
          <w:lang w:val="pt-BR"/>
        </w:rPr>
        <w:t xml:space="preserve"> espécies de besouros da família Scarabaeidae que abrigam em associações foréticas </w:t>
      </w:r>
      <w:r w:rsidR="00AD33DC">
        <w:rPr>
          <w:rFonts w:ascii="Times New Roman" w:hAnsi="Times New Roman"/>
          <w:lang w:val="pt-BR"/>
        </w:rPr>
        <w:t>varias</w:t>
      </w:r>
      <w:ins w:id="8" w:author="Autor" w:date="2018-07-01T17:26:00Z">
        <w:r w:rsidR="00B70118">
          <w:rPr>
            <w:rFonts w:ascii="Times New Roman" w:hAnsi="Times New Roman"/>
            <w:lang w:val="pt-BR"/>
          </w:rPr>
          <w:t xml:space="preserve"> </w:t>
        </w:r>
      </w:ins>
      <w:r>
        <w:rPr>
          <w:rFonts w:ascii="Times New Roman" w:hAnsi="Times New Roman"/>
          <w:lang w:val="pt-BR"/>
        </w:rPr>
        <w:t xml:space="preserve">espécies de ácaros. </w:t>
      </w:r>
      <w:r w:rsidR="00AD33DC">
        <w:rPr>
          <w:rFonts w:ascii="Times New Roman" w:hAnsi="Times New Roman"/>
          <w:lang w:val="pt-BR"/>
        </w:rPr>
        <w:t>Dentre ess</w:t>
      </w:r>
      <w:r w:rsidR="00DB688E">
        <w:rPr>
          <w:rFonts w:ascii="Times New Roman" w:hAnsi="Times New Roman"/>
          <w:lang w:val="pt-BR"/>
        </w:rPr>
        <w:t>e</w:t>
      </w:r>
      <w:r w:rsidR="00AD33DC">
        <w:rPr>
          <w:rFonts w:ascii="Times New Roman" w:hAnsi="Times New Roman"/>
          <w:lang w:val="pt-BR"/>
        </w:rPr>
        <w:t xml:space="preserve">s, alguns </w:t>
      </w:r>
      <w:r>
        <w:rPr>
          <w:rFonts w:ascii="Times New Roman" w:hAnsi="Times New Roman"/>
          <w:lang w:val="pt-BR"/>
        </w:rPr>
        <w:t xml:space="preserve">registram a ocorrência de ácaros </w:t>
      </w:r>
      <w:del w:id="9" w:author="Autor" w:date="2018-06-30T15:20:00Z">
        <w:r w:rsidDel="00AD33DC">
          <w:rPr>
            <w:rFonts w:ascii="Times New Roman" w:hAnsi="Times New Roman"/>
            <w:lang w:val="pt-BR"/>
          </w:rPr>
          <w:delText xml:space="preserve">e </w:delText>
        </w:r>
      </w:del>
      <w:r w:rsidR="00AD33DC">
        <w:rPr>
          <w:rFonts w:ascii="Times New Roman" w:hAnsi="Times New Roman"/>
          <w:lang w:val="pt-BR"/>
        </w:rPr>
        <w:t>associados a</w:t>
      </w:r>
      <w:r>
        <w:rPr>
          <w:rFonts w:ascii="Times New Roman" w:hAnsi="Times New Roman"/>
          <w:lang w:val="pt-BR"/>
        </w:rPr>
        <w:t xml:space="preserve">coleópteros em esterco de aves e de </w:t>
      </w:r>
      <w:r w:rsidR="00AD33DC">
        <w:rPr>
          <w:rFonts w:ascii="Times New Roman" w:hAnsi="Times New Roman"/>
          <w:lang w:val="pt-BR"/>
        </w:rPr>
        <w:t>bovinos</w:t>
      </w:r>
      <w:r>
        <w:rPr>
          <w:rFonts w:ascii="Times New Roman" w:hAnsi="Times New Roman"/>
          <w:lang w:val="pt-BR"/>
        </w:rPr>
        <w:t>(Giaznizella, 2000).</w:t>
      </w:r>
    </w:p>
    <w:p w:rsidR="004C15BC" w:rsidRDefault="00036548" w:rsidP="00626E77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família Macrochelidade compreende</w:t>
      </w:r>
      <w:r w:rsidR="004C3056">
        <w:rPr>
          <w:rFonts w:ascii="Times New Roman" w:hAnsi="Times New Roman"/>
          <w:lang w:val="pt-BR"/>
        </w:rPr>
        <w:t xml:space="preserve"> ao grupo de ácaros predadores </w:t>
      </w:r>
      <w:r w:rsidR="001B05FA">
        <w:rPr>
          <w:rFonts w:ascii="Times New Roman" w:hAnsi="Times New Roman"/>
          <w:lang w:val="pt-BR"/>
        </w:rPr>
        <w:t xml:space="preserve">que </w:t>
      </w:r>
      <w:r w:rsidR="004C3056">
        <w:rPr>
          <w:rFonts w:ascii="Times New Roman" w:hAnsi="Times New Roman"/>
          <w:lang w:val="pt-BR"/>
        </w:rPr>
        <w:t>ocorrem em matéria orgânica em decomposição e outros habitats incluindo ninhos de pássaros e estrume animal (Gwiazdowiczet al.</w:t>
      </w:r>
      <w:ins w:id="10" w:author="Autor" w:date="2018-06-30T15:25:00Z">
        <w:r w:rsidR="001B05FA">
          <w:rPr>
            <w:rFonts w:ascii="Times New Roman" w:hAnsi="Times New Roman"/>
            <w:lang w:val="pt-BR"/>
          </w:rPr>
          <w:t>,</w:t>
        </w:r>
      </w:ins>
      <w:r w:rsidR="004C3056">
        <w:rPr>
          <w:rFonts w:ascii="Times New Roman" w:hAnsi="Times New Roman"/>
          <w:lang w:val="pt-BR"/>
        </w:rPr>
        <w:t xml:space="preserve"> 2006).</w:t>
      </w:r>
      <w:r w:rsidR="001B05FA">
        <w:rPr>
          <w:rFonts w:ascii="Times New Roman" w:hAnsi="Times New Roman"/>
          <w:lang w:val="pt-BR"/>
        </w:rPr>
        <w:t xml:space="preserve">Muitas espécies dessa família </w:t>
      </w:r>
      <w:r w:rsidR="004C3056">
        <w:rPr>
          <w:rFonts w:ascii="Times New Roman" w:hAnsi="Times New Roman"/>
          <w:lang w:val="pt-BR"/>
        </w:rPr>
        <w:t>são foréticos em besouros, formigas, moscas</w:t>
      </w:r>
      <w:r w:rsidR="001B05FA">
        <w:rPr>
          <w:rFonts w:ascii="Times New Roman" w:hAnsi="Times New Roman"/>
          <w:lang w:val="pt-BR"/>
        </w:rPr>
        <w:t xml:space="preserve"> e</w:t>
      </w:r>
      <w:ins w:id="11" w:author="Autor" w:date="2018-07-01T17:26:00Z">
        <w:r w:rsidR="00B70118">
          <w:rPr>
            <w:rFonts w:ascii="Times New Roman" w:hAnsi="Times New Roman"/>
            <w:lang w:val="pt-BR"/>
          </w:rPr>
          <w:t xml:space="preserve"> </w:t>
        </w:r>
      </w:ins>
      <w:r w:rsidR="004C3056">
        <w:rPr>
          <w:rFonts w:ascii="Times New Roman" w:hAnsi="Times New Roman"/>
          <w:lang w:val="pt-BR"/>
        </w:rPr>
        <w:t>pássaros (Krantz e Moser</w:t>
      </w:r>
      <w:ins w:id="12" w:author="Autor" w:date="2018-06-30T15:25:00Z">
        <w:r w:rsidR="001B05FA">
          <w:rPr>
            <w:rFonts w:ascii="Times New Roman" w:hAnsi="Times New Roman"/>
            <w:lang w:val="pt-BR"/>
          </w:rPr>
          <w:t>,</w:t>
        </w:r>
      </w:ins>
      <w:r w:rsidR="004C3056">
        <w:rPr>
          <w:rFonts w:ascii="Times New Roman" w:hAnsi="Times New Roman"/>
          <w:lang w:val="pt-BR"/>
        </w:rPr>
        <w:t xml:space="preserve"> 2012)</w:t>
      </w:r>
      <w:r w:rsidR="001B05FA">
        <w:rPr>
          <w:rFonts w:ascii="Times New Roman" w:hAnsi="Times New Roman"/>
          <w:lang w:val="pt-BR"/>
        </w:rPr>
        <w:t>. Entretanto</w:t>
      </w:r>
      <w:r w:rsidR="004C3056">
        <w:rPr>
          <w:rFonts w:ascii="Times New Roman" w:hAnsi="Times New Roman"/>
          <w:lang w:val="pt-BR"/>
        </w:rPr>
        <w:t xml:space="preserve">, devido </w:t>
      </w:r>
      <w:r w:rsidR="00174B30">
        <w:rPr>
          <w:rFonts w:ascii="Times New Roman" w:hAnsi="Times New Roman"/>
          <w:lang w:val="pt-BR"/>
        </w:rPr>
        <w:t xml:space="preserve">ao </w:t>
      </w:r>
      <w:r w:rsidR="004C3056">
        <w:rPr>
          <w:rFonts w:ascii="Times New Roman" w:hAnsi="Times New Roman"/>
          <w:lang w:val="pt-BR"/>
        </w:rPr>
        <w:t>seu ambiente de vida</w:t>
      </w:r>
      <w:ins w:id="13" w:author="Autor" w:date="2018-06-30T15:27:00Z">
        <w:r w:rsidR="001B05FA">
          <w:rPr>
            <w:rFonts w:ascii="Times New Roman" w:hAnsi="Times New Roman"/>
            <w:lang w:val="pt-BR"/>
          </w:rPr>
          <w:t>,</w:t>
        </w:r>
      </w:ins>
      <w:r w:rsidR="004C3056">
        <w:rPr>
          <w:rFonts w:ascii="Times New Roman" w:hAnsi="Times New Roman"/>
          <w:lang w:val="pt-BR"/>
        </w:rPr>
        <w:t xml:space="preserve"> é comum</w:t>
      </w:r>
      <w:r w:rsidR="00174B30">
        <w:rPr>
          <w:rFonts w:ascii="Times New Roman" w:hAnsi="Times New Roman"/>
          <w:lang w:val="pt-BR"/>
        </w:rPr>
        <w:t xml:space="preserve"> a ocorrência</w:t>
      </w:r>
      <w:ins w:id="14" w:author="Autor" w:date="2018-07-01T17:26:00Z">
        <w:r w:rsidR="00B70118">
          <w:rPr>
            <w:rFonts w:ascii="Times New Roman" w:hAnsi="Times New Roman"/>
            <w:lang w:val="pt-BR"/>
          </w:rPr>
          <w:t xml:space="preserve"> </w:t>
        </w:r>
      </w:ins>
      <w:r w:rsidR="00174B30">
        <w:rPr>
          <w:rFonts w:ascii="Times New Roman" w:hAnsi="Times New Roman"/>
          <w:lang w:val="pt-BR"/>
        </w:rPr>
        <w:t>dessa</w:t>
      </w:r>
      <w:ins w:id="15" w:author="Autor" w:date="2018-07-01T17:26:00Z">
        <w:r w:rsidR="00B70118">
          <w:rPr>
            <w:rFonts w:ascii="Times New Roman" w:hAnsi="Times New Roman"/>
            <w:lang w:val="pt-BR"/>
          </w:rPr>
          <w:t xml:space="preserve"> </w:t>
        </w:r>
      </w:ins>
      <w:r w:rsidR="00174B30">
        <w:rPr>
          <w:rFonts w:ascii="Times New Roman" w:hAnsi="Times New Roman"/>
          <w:lang w:val="pt-BR"/>
        </w:rPr>
        <w:t>interação</w:t>
      </w:r>
      <w:ins w:id="16" w:author="Autor" w:date="2018-07-01T17:26:00Z">
        <w:r w:rsidR="00B70118">
          <w:rPr>
            <w:rFonts w:ascii="Times New Roman" w:hAnsi="Times New Roman"/>
            <w:lang w:val="pt-BR"/>
          </w:rPr>
          <w:t xml:space="preserve"> </w:t>
        </w:r>
      </w:ins>
      <w:r w:rsidR="004C3056">
        <w:rPr>
          <w:rFonts w:ascii="Times New Roman" w:hAnsi="Times New Roman"/>
          <w:lang w:val="pt-BR"/>
        </w:rPr>
        <w:t>a besouros</w:t>
      </w:r>
      <w:r w:rsidR="001A7CE1">
        <w:rPr>
          <w:rFonts w:ascii="Times New Roman" w:hAnsi="Times New Roman"/>
          <w:lang w:val="pt-BR"/>
        </w:rPr>
        <w:t xml:space="preserve">. </w:t>
      </w:r>
    </w:p>
    <w:p w:rsidR="00E42627" w:rsidRDefault="009C260F" w:rsidP="00036548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Sendo assim, o</w:t>
      </w:r>
      <w:r w:rsidR="00EB5DFA">
        <w:rPr>
          <w:rFonts w:ascii="Times New Roman" w:hAnsi="Times New Roman"/>
          <w:lang w:val="pt-BR"/>
        </w:rPr>
        <w:t xml:space="preserve"> objetivo deste trabalho foi </w:t>
      </w:r>
      <w:r>
        <w:rPr>
          <w:rFonts w:ascii="Times New Roman" w:hAnsi="Times New Roman"/>
          <w:lang w:val="pt-BR"/>
        </w:rPr>
        <w:t>observar à associação de ácaros predadores da família Macrochelidae a besouros da família Scarabaeidae em ambientes de vida animal, bem como, fazer o primeiro</w:t>
      </w:r>
      <w:r w:rsidR="00036548">
        <w:rPr>
          <w:rFonts w:ascii="Times New Roman" w:hAnsi="Times New Roman"/>
          <w:lang w:val="pt-BR"/>
        </w:rPr>
        <w:t xml:space="preserve"> registro deste ácaro </w:t>
      </w:r>
      <w:r>
        <w:rPr>
          <w:rFonts w:ascii="Times New Roman" w:hAnsi="Times New Roman"/>
          <w:lang w:val="pt-BR"/>
        </w:rPr>
        <w:t xml:space="preserve">associado </w:t>
      </w:r>
      <w:r w:rsidR="00D5425D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besouros </w:t>
      </w:r>
      <w:r w:rsidR="00036548">
        <w:rPr>
          <w:rFonts w:ascii="Times New Roman" w:hAnsi="Times New Roman"/>
          <w:lang w:val="pt-BR"/>
        </w:rPr>
        <w:t>no estado do Espírito Santo.</w:t>
      </w:r>
    </w:p>
    <w:p w:rsidR="00036548" w:rsidRDefault="00036548" w:rsidP="00036548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E42627" w:rsidRDefault="00E42627">
      <w:pPr>
        <w:pStyle w:val="TextosemFormatao1"/>
        <w:jc w:val="both"/>
        <w:rPr>
          <w:rFonts w:ascii="Times New Roman" w:hAnsi="Times New Roman"/>
          <w:b/>
          <w:lang w:val="pt-BR"/>
        </w:rPr>
      </w:pPr>
    </w:p>
    <w:p w:rsidR="00E42627" w:rsidRDefault="00A7079C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METODOLOGIA</w:t>
      </w:r>
    </w:p>
    <w:p w:rsidR="00C90DBF" w:rsidRDefault="00C90DBF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8F55E1" w:rsidRDefault="00036548" w:rsidP="008F55E1">
      <w:pPr>
        <w:pStyle w:val="TextosemFormatao1"/>
        <w:ind w:firstLine="284"/>
        <w:jc w:val="both"/>
        <w:rPr>
          <w:rFonts w:ascii="Times New Roman" w:hAnsi="Times New Roman"/>
          <w:szCs w:val="20"/>
          <w:lang w:eastAsia="pt-BR"/>
        </w:rPr>
      </w:pPr>
      <w:r>
        <w:rPr>
          <w:rFonts w:ascii="Times New Roman" w:hAnsi="Times New Roman"/>
          <w:lang w:val="pt-BR"/>
        </w:rPr>
        <w:t xml:space="preserve">Foram coletados três espécies de besouros Scarabaeidae nas regiões de Itarana-Es, em setores de bovinocultura. Estes besouros foram armazenados a principio em álcool </w:t>
      </w:r>
      <w:r w:rsidR="00E7544C">
        <w:rPr>
          <w:rFonts w:ascii="Times New Roman" w:hAnsi="Times New Roman"/>
          <w:lang w:val="pt-BR"/>
        </w:rPr>
        <w:t>absoluto até</w:t>
      </w:r>
      <w:r>
        <w:rPr>
          <w:rFonts w:ascii="Times New Roman" w:hAnsi="Times New Roman"/>
          <w:lang w:val="pt-BR"/>
        </w:rPr>
        <w:t xml:space="preserve"> achegada ao local de triagem</w:t>
      </w:r>
      <w:r w:rsidR="00E7544C">
        <w:rPr>
          <w:rFonts w:ascii="Times New Roman" w:hAnsi="Times New Roman"/>
          <w:lang w:val="pt-BR"/>
        </w:rPr>
        <w:t xml:space="preserve"> no laboratório de Entomologia e Acarologia do IFES- Itapina</w:t>
      </w:r>
      <w:r>
        <w:rPr>
          <w:rFonts w:ascii="Times New Roman" w:hAnsi="Times New Roman"/>
          <w:lang w:val="pt-BR"/>
        </w:rPr>
        <w:t>.</w:t>
      </w:r>
      <w:r w:rsidR="008F55E1">
        <w:rPr>
          <w:rFonts w:ascii="Times New Roman" w:hAnsi="Times New Roman"/>
          <w:lang w:val="pt-BR"/>
        </w:rPr>
        <w:t xml:space="preserve"> </w:t>
      </w:r>
      <w:r w:rsidR="008F55E1" w:rsidRPr="008225A6">
        <w:rPr>
          <w:rFonts w:ascii="Times New Roman" w:hAnsi="Times New Roman"/>
          <w:szCs w:val="20"/>
        </w:rPr>
        <w:t>Em laboratório,  os besouros</w:t>
      </w:r>
      <w:r w:rsidR="008F55E1" w:rsidRPr="0083339F">
        <w:rPr>
          <w:rFonts w:ascii="Times New Roman" w:hAnsi="Times New Roman"/>
          <w:szCs w:val="20"/>
        </w:rPr>
        <w:t xml:space="preserve"> coletados</w:t>
      </w:r>
      <w:r w:rsidR="008F55E1" w:rsidRPr="00E658E5">
        <w:rPr>
          <w:rFonts w:ascii="Times New Roman" w:hAnsi="Times New Roman"/>
          <w:szCs w:val="20"/>
        </w:rPr>
        <w:t xml:space="preserve"> foram triados com </w:t>
      </w:r>
      <w:r w:rsidR="008F55E1" w:rsidRPr="00E24B43">
        <w:rPr>
          <w:rFonts w:ascii="Times New Roman" w:hAnsi="Times New Roman"/>
          <w:szCs w:val="20"/>
        </w:rPr>
        <w:t>auxílio de microscópio estereoscópio</w:t>
      </w:r>
      <w:r w:rsidR="008F55E1" w:rsidRPr="00EA35D9">
        <w:rPr>
          <w:rFonts w:ascii="Times New Roman" w:hAnsi="Times New Roman"/>
          <w:szCs w:val="20"/>
        </w:rPr>
        <w:t>.</w:t>
      </w:r>
      <w:r w:rsidR="008F55E1" w:rsidRPr="009E0F66">
        <w:rPr>
          <w:rFonts w:ascii="Times New Roman" w:hAnsi="Times New Roman"/>
          <w:szCs w:val="20"/>
        </w:rPr>
        <w:t xml:space="preserve">Os ácaros encontrados nos besouros foram </w:t>
      </w:r>
      <w:r w:rsidR="008F55E1" w:rsidRPr="00E24B43">
        <w:rPr>
          <w:rFonts w:ascii="Times New Roman" w:hAnsi="Times New Roman"/>
          <w:szCs w:val="20"/>
        </w:rPr>
        <w:t>montados em lâminas</w:t>
      </w:r>
      <w:r w:rsidR="008F55E1" w:rsidRPr="00EA35D9">
        <w:rPr>
          <w:rFonts w:ascii="Times New Roman" w:hAnsi="Times New Roman"/>
          <w:szCs w:val="20"/>
        </w:rPr>
        <w:t xml:space="preserve"> com</w:t>
      </w:r>
      <w:r w:rsidR="008F55E1">
        <w:rPr>
          <w:rFonts w:ascii="Times New Roman" w:hAnsi="Times New Roman"/>
          <w:szCs w:val="20"/>
        </w:rPr>
        <w:t xml:space="preserve"> </w:t>
      </w:r>
      <w:r w:rsidR="008F55E1" w:rsidRPr="00E24B43">
        <w:rPr>
          <w:rFonts w:ascii="Times New Roman" w:hAnsi="Times New Roman"/>
          <w:szCs w:val="20"/>
        </w:rPr>
        <w:t>meio de Hoyer</w:t>
      </w:r>
      <w:r w:rsidR="008F55E1" w:rsidRPr="00EA35D9">
        <w:rPr>
          <w:rFonts w:ascii="Times New Roman" w:hAnsi="Times New Roman"/>
          <w:szCs w:val="20"/>
        </w:rPr>
        <w:t xml:space="preserve"> (</w:t>
      </w:r>
      <w:r w:rsidR="008F55E1" w:rsidRPr="009E0F66">
        <w:rPr>
          <w:rFonts w:ascii="Times New Roman" w:hAnsi="Times New Roman"/>
          <w:szCs w:val="20"/>
        </w:rPr>
        <w:t xml:space="preserve">objetivando-se clarificação dos exemplares), e cobertos com lamínulas.Após este procedimento, as lâminas contendo os ácaros foram colocadas em </w:t>
      </w:r>
      <w:r w:rsidR="008F55E1" w:rsidRPr="00E24B43">
        <w:rPr>
          <w:rFonts w:ascii="Times New Roman" w:hAnsi="Times New Roman"/>
          <w:szCs w:val="20"/>
        </w:rPr>
        <w:t xml:space="preserve">estufa de circulação de ar foraçado a 50°C </w:t>
      </w:r>
      <w:r w:rsidR="008F55E1" w:rsidRPr="00EA35D9">
        <w:rPr>
          <w:rFonts w:ascii="Times New Roman" w:hAnsi="Times New Roman"/>
          <w:szCs w:val="20"/>
        </w:rPr>
        <w:t>para secarem. Este material pe</w:t>
      </w:r>
      <w:r w:rsidR="008F55E1" w:rsidRPr="009E0F66">
        <w:rPr>
          <w:rFonts w:ascii="Times New Roman" w:hAnsi="Times New Roman"/>
          <w:szCs w:val="20"/>
        </w:rPr>
        <w:t>rmaneceu na estufa por 7 dias.</w:t>
      </w:r>
      <w:r w:rsidR="008F55E1">
        <w:rPr>
          <w:rFonts w:ascii="Times New Roman" w:hAnsi="Times New Roman"/>
          <w:szCs w:val="20"/>
          <w:lang w:val="pt-BR"/>
        </w:rPr>
        <w:t>Em seguida a este procedimento foi realizada a identificação dos ácaros</w:t>
      </w:r>
      <w:r w:rsidR="008F55E1" w:rsidRPr="009E0F66">
        <w:rPr>
          <w:rFonts w:ascii="Times New Roman" w:hAnsi="Times New Roman"/>
          <w:szCs w:val="20"/>
          <w:lang w:val="pt-BR"/>
        </w:rPr>
        <w:t>, à nível de família, utilizando</w:t>
      </w:r>
      <w:r w:rsidR="008F55E1" w:rsidRPr="00E24B43">
        <w:rPr>
          <w:rFonts w:ascii="Times New Roman" w:hAnsi="Times New Roman"/>
          <w:szCs w:val="20"/>
        </w:rPr>
        <w:t xml:space="preserve"> microscópio óptico de contraste de fases, </w:t>
      </w:r>
      <w:r w:rsidR="008F55E1" w:rsidRPr="00EA35D9">
        <w:rPr>
          <w:rFonts w:ascii="Times New Roman" w:hAnsi="Times New Roman"/>
          <w:szCs w:val="20"/>
        </w:rPr>
        <w:t xml:space="preserve">com </w:t>
      </w:r>
      <w:r w:rsidR="008F55E1" w:rsidRPr="009E0F66">
        <w:rPr>
          <w:rFonts w:ascii="Times New Roman" w:hAnsi="Times New Roman"/>
          <w:szCs w:val="20"/>
        </w:rPr>
        <w:t>câmera digital acopladae com auxílio de chaves de identificação</w:t>
      </w:r>
      <w:r w:rsidR="008F55E1">
        <w:rPr>
          <w:rFonts w:ascii="Times New Roman" w:hAnsi="Times New Roman"/>
          <w:szCs w:val="20"/>
          <w:lang w:eastAsia="pt-BR"/>
        </w:rPr>
        <w:t>.</w:t>
      </w:r>
    </w:p>
    <w:p w:rsidR="00E42627" w:rsidRPr="00B71F10" w:rsidRDefault="00E42627">
      <w:pPr>
        <w:jc w:val="center"/>
        <w:rPr>
          <w:lang w:val="hr-HR" w:eastAsia="pt-BR"/>
        </w:rPr>
      </w:pPr>
    </w:p>
    <w:p w:rsidR="00E7544C" w:rsidRDefault="00E7544C">
      <w:pPr>
        <w:jc w:val="center"/>
        <w:rPr>
          <w:sz w:val="18"/>
          <w:szCs w:val="18"/>
        </w:rPr>
      </w:pPr>
    </w:p>
    <w:p w:rsidR="00E42627" w:rsidRDefault="00A7079C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RESULTADOS E DISCUSSÕES</w:t>
      </w:r>
    </w:p>
    <w:p w:rsidR="00955893" w:rsidRDefault="00955893" w:rsidP="005C03A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587639" w:rsidRDefault="00587639" w:rsidP="005C03A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96300D" w:rsidRDefault="00587639" w:rsidP="008707A5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Dentre o material coletado em área de bovinocultura, identificou-se a presença da família Mac</w:t>
      </w:r>
      <w:r w:rsidR="00F149D6"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lang w:val="pt-BR"/>
        </w:rPr>
        <w:t>ochelidae</w:t>
      </w:r>
      <w:r w:rsidR="008707A5">
        <w:rPr>
          <w:rFonts w:ascii="Times New Roman" w:hAnsi="Times New Roman"/>
          <w:lang w:val="pt-BR"/>
        </w:rPr>
        <w:t xml:space="preserve"> (Figuras 1 e 2)</w:t>
      </w:r>
      <w:r>
        <w:rPr>
          <w:rFonts w:ascii="Times New Roman" w:hAnsi="Times New Roman"/>
          <w:lang w:val="pt-BR"/>
        </w:rPr>
        <w:t xml:space="preserve"> associada a besouros da família Scarabaeidae.A forésia entre ácaros Mac</w:t>
      </w:r>
      <w:r w:rsidR="00B511FD"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lang w:val="pt-BR"/>
        </w:rPr>
        <w:t>ochelidae e besouros é a maneira mais eficiente para que eles consigam transitar e abranger áreas mais especificas de seu habitat. Rodrigueiro (2004) compara uma relação forética entre esses ácaros e besouros mostrando que reconhecimento de hospedeiro ideal é fundamental para o transporte para um local novo e é frequentemente baseado em estímulos químicos ou olfativos produzidos pelo hospedeiro. Devido a isso pode-se pensar que é comum encontrar esses ácaros associados a besouros Scarabaeidae (Rola-bosta) em áreas de gado, atuando de forma positiva no controle biológico</w:t>
      </w:r>
      <w:r w:rsidR="009F3366">
        <w:rPr>
          <w:rFonts w:ascii="Times New Roman" w:hAnsi="Times New Roman"/>
          <w:lang w:val="pt-BR"/>
        </w:rPr>
        <w:t xml:space="preserve">, principalmente sobre larvas de </w:t>
      </w:r>
      <w:r w:rsidR="00134C46">
        <w:rPr>
          <w:rFonts w:ascii="Times New Roman" w:hAnsi="Times New Roman"/>
          <w:i/>
          <w:lang w:val="pt-BR"/>
        </w:rPr>
        <w:t xml:space="preserve">Musca domestica </w:t>
      </w:r>
      <w:r w:rsidR="00134C46">
        <w:rPr>
          <w:rFonts w:ascii="Times New Roman" w:hAnsi="Times New Roman"/>
          <w:lang w:val="pt-BR"/>
        </w:rPr>
        <w:t xml:space="preserve">(L. 1758) (Axtell, 1986; Almeida, 1994).Recentemente </w:t>
      </w:r>
      <w:r w:rsidR="009C0D26">
        <w:rPr>
          <w:rFonts w:ascii="Times New Roman" w:hAnsi="Times New Roman"/>
          <w:lang w:val="pt-BR"/>
        </w:rPr>
        <w:t xml:space="preserve">a </w:t>
      </w:r>
      <w:r w:rsidR="00134C46">
        <w:rPr>
          <w:rFonts w:ascii="Times New Roman" w:hAnsi="Times New Roman"/>
          <w:lang w:val="pt-BR"/>
        </w:rPr>
        <w:t xml:space="preserve">Secretaria </w:t>
      </w:r>
      <w:r w:rsidR="009C0D26">
        <w:rPr>
          <w:rFonts w:ascii="Times New Roman" w:hAnsi="Times New Roman"/>
          <w:lang w:val="pt-BR"/>
        </w:rPr>
        <w:t xml:space="preserve">de </w:t>
      </w:r>
      <w:r w:rsidR="00134C46">
        <w:rPr>
          <w:rFonts w:ascii="Times New Roman" w:hAnsi="Times New Roman"/>
          <w:lang w:val="pt-BR"/>
        </w:rPr>
        <w:t xml:space="preserve">Agricultura </w:t>
      </w:r>
      <w:r w:rsidR="009C0D26">
        <w:rPr>
          <w:rFonts w:ascii="Times New Roman" w:hAnsi="Times New Roman"/>
          <w:lang w:val="pt-BR"/>
        </w:rPr>
        <w:t xml:space="preserve">do estado de São Paulo </w:t>
      </w:r>
      <w:r w:rsidR="00134C46">
        <w:rPr>
          <w:rFonts w:ascii="Times New Roman" w:hAnsi="Times New Roman"/>
          <w:lang w:val="pt-BR"/>
        </w:rPr>
        <w:t>criou</w:t>
      </w:r>
      <w:r w:rsidR="009C0D26">
        <w:rPr>
          <w:rFonts w:ascii="Times New Roman" w:hAnsi="Times New Roman"/>
          <w:lang w:val="pt-BR"/>
        </w:rPr>
        <w:t xml:space="preserve"> um grupo de pesquisa </w:t>
      </w:r>
      <w:r w:rsidR="005C03A2">
        <w:rPr>
          <w:rFonts w:ascii="Times New Roman" w:hAnsi="Times New Roman"/>
          <w:lang w:val="pt-BR"/>
        </w:rPr>
        <w:t>a fim de</w:t>
      </w:r>
      <w:r w:rsidR="009C0D26">
        <w:rPr>
          <w:rFonts w:ascii="Times New Roman" w:hAnsi="Times New Roman"/>
          <w:lang w:val="pt-BR"/>
        </w:rPr>
        <w:t xml:space="preserve"> se estudar a eficiência dos ácaros </w:t>
      </w:r>
      <w:r w:rsidR="00134C46">
        <w:rPr>
          <w:rFonts w:ascii="Times New Roman" w:hAnsi="Times New Roman"/>
          <w:lang w:val="pt-BR"/>
        </w:rPr>
        <w:t xml:space="preserve">da </w:t>
      </w:r>
      <w:r w:rsidR="00134C46">
        <w:rPr>
          <w:rFonts w:ascii="Times New Roman" w:hAnsi="Times New Roman"/>
          <w:lang w:val="pt-BR"/>
        </w:rPr>
        <w:lastRenderedPageBreak/>
        <w:t>família Macrochelidae sobre</w:t>
      </w:r>
      <w:r w:rsidR="009C0D26">
        <w:rPr>
          <w:rFonts w:ascii="Times New Roman" w:hAnsi="Times New Roman"/>
          <w:i/>
          <w:lang w:val="pt-BR"/>
        </w:rPr>
        <w:t>Stomoxyscalcitrans</w:t>
      </w:r>
      <w:r w:rsidR="009C0D26">
        <w:rPr>
          <w:rFonts w:ascii="Times New Roman" w:hAnsi="Times New Roman"/>
          <w:lang w:val="pt-BR"/>
        </w:rPr>
        <w:t>(L.1758)</w:t>
      </w:r>
      <w:r w:rsidR="00134C46">
        <w:rPr>
          <w:rFonts w:ascii="Times New Roman" w:hAnsi="Times New Roman"/>
          <w:lang w:val="pt-BR"/>
        </w:rPr>
        <w:t>, confirmando o potencial biológico de controle apresentado por esta família de ácaros predadores</w:t>
      </w:r>
    </w:p>
    <w:p w:rsidR="00E7544C" w:rsidRDefault="00E7544C" w:rsidP="00E7544C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3200400" cy="216365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HD07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387" b="14721"/>
                    <a:stretch/>
                  </pic:blipFill>
                  <pic:spPr bwMode="auto">
                    <a:xfrm>
                      <a:off x="0" y="0"/>
                      <a:ext cx="3206748" cy="216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44C" w:rsidRDefault="00E7544C" w:rsidP="00E7544C">
      <w:pPr>
        <w:pStyle w:val="TextosemFormatao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t-BR"/>
        </w:rPr>
        <w:t>Figura 1</w:t>
      </w:r>
      <w:ins w:id="17" w:author="Autor" w:date="2018-06-30T15:51:00Z">
        <w:r w:rsidR="008C7C37">
          <w:rPr>
            <w:rFonts w:ascii="Times New Roman" w:hAnsi="Times New Roman"/>
            <w:b/>
            <w:bCs/>
            <w:lang w:val="pt-BR"/>
          </w:rPr>
          <w:t>-</w:t>
        </w:r>
      </w:ins>
      <w:r w:rsidR="008C7C37">
        <w:rPr>
          <w:rFonts w:ascii="Times New Roman" w:hAnsi="Times New Roman"/>
        </w:rPr>
        <w:t xml:space="preserve">Lâmina </w:t>
      </w:r>
      <w:r>
        <w:rPr>
          <w:rFonts w:ascii="Times New Roman" w:hAnsi="Times New Roman"/>
        </w:rPr>
        <w:t>de microscopia</w:t>
      </w:r>
      <w:r w:rsidR="008C7C37">
        <w:rPr>
          <w:rFonts w:ascii="Times New Roman" w:hAnsi="Times New Roman"/>
        </w:rPr>
        <w:t xml:space="preserve"> - Família</w:t>
      </w:r>
      <w:r>
        <w:rPr>
          <w:rFonts w:ascii="Times New Roman" w:hAnsi="Times New Roman"/>
        </w:rPr>
        <w:t xml:space="preserve"> Macrochelidade</w:t>
      </w:r>
    </w:p>
    <w:p w:rsidR="00E7544C" w:rsidRDefault="00E7544C" w:rsidP="00E7544C">
      <w:pPr>
        <w:pStyle w:val="TextosemFormatao1"/>
        <w:jc w:val="center"/>
        <w:rPr>
          <w:rFonts w:ascii="Times New Roman" w:hAnsi="Times New Roman"/>
          <w:lang w:val="pt-BR"/>
        </w:rPr>
      </w:pPr>
      <w:r w:rsidRPr="00E7544C">
        <w:rPr>
          <w:rFonts w:ascii="Times New Roman" w:hAnsi="Times New Roman"/>
          <w:szCs w:val="20"/>
        </w:rPr>
        <w:t>Fonte: Laboratório de Entomologia e Acarologia Agrícola- IFES (2018)</w:t>
      </w:r>
      <w:del w:id="18" w:author="Autor" w:date="2018-06-30T15:51:00Z">
        <w:r w:rsidRPr="00E7544C" w:rsidDel="008C7C37">
          <w:rPr>
            <w:rFonts w:ascii="Times New Roman" w:hAnsi="Times New Roman"/>
            <w:szCs w:val="20"/>
          </w:rPr>
          <w:delText>.</w:delText>
        </w:r>
      </w:del>
      <w:r>
        <w:rPr>
          <w:rFonts w:ascii="Times New Roman" w:hAnsi="Times New Roman"/>
          <w:lang w:val="pt-BR"/>
        </w:rPr>
        <w:t>.</w:t>
      </w:r>
    </w:p>
    <w:p w:rsidR="00E7544C" w:rsidRDefault="00E7544C" w:rsidP="00E7544C">
      <w:pPr>
        <w:jc w:val="center"/>
        <w:rPr>
          <w:sz w:val="18"/>
          <w:szCs w:val="18"/>
        </w:rPr>
      </w:pPr>
    </w:p>
    <w:p w:rsidR="00C90DBF" w:rsidRDefault="00C90DBF" w:rsidP="00E7544C">
      <w:pPr>
        <w:jc w:val="center"/>
        <w:rPr>
          <w:sz w:val="18"/>
          <w:szCs w:val="18"/>
        </w:rPr>
      </w:pPr>
    </w:p>
    <w:p w:rsidR="00E7544C" w:rsidRDefault="00E7544C" w:rsidP="00E7544C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2001919" cy="23850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HD078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036" t="12155" r="32221" b="34248"/>
                    <a:stretch/>
                  </pic:blipFill>
                  <pic:spPr bwMode="auto">
                    <a:xfrm>
                      <a:off x="0" y="0"/>
                      <a:ext cx="2004270" cy="238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44C" w:rsidRDefault="00E7544C" w:rsidP="00E7544C">
      <w:pPr>
        <w:pStyle w:val="TextosemFormatao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t-BR"/>
        </w:rPr>
        <w:t>Figura 2</w:t>
      </w:r>
      <w:r w:rsidR="008C7C37">
        <w:rPr>
          <w:rFonts w:ascii="Times New Roman" w:hAnsi="Times New Roman"/>
          <w:b/>
          <w:bCs/>
          <w:lang w:val="pt-BR"/>
        </w:rPr>
        <w:t xml:space="preserve"> -</w:t>
      </w:r>
      <w:r w:rsidR="008C7C3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helicera do Macrochelidade </w:t>
      </w:r>
    </w:p>
    <w:p w:rsidR="00E7544C" w:rsidRDefault="00E7544C" w:rsidP="00E7544C">
      <w:pPr>
        <w:pStyle w:val="TextosemFormatao1"/>
        <w:jc w:val="center"/>
        <w:rPr>
          <w:rFonts w:ascii="Times New Roman" w:hAnsi="Times New Roman"/>
          <w:lang w:val="pt-BR"/>
        </w:rPr>
      </w:pPr>
      <w:r w:rsidRPr="00E7544C">
        <w:rPr>
          <w:rFonts w:ascii="Times New Roman" w:hAnsi="Times New Roman"/>
          <w:szCs w:val="20"/>
        </w:rPr>
        <w:t>Fonte: Laboratório de Entomologia e Acarologia Agrícola- IFES (2018)</w:t>
      </w:r>
      <w:del w:id="19" w:author="Autor" w:date="2018-06-30T15:51:00Z">
        <w:r w:rsidRPr="00E7544C" w:rsidDel="008C7C37">
          <w:rPr>
            <w:rFonts w:ascii="Times New Roman" w:hAnsi="Times New Roman"/>
            <w:szCs w:val="20"/>
          </w:rPr>
          <w:delText>.</w:delText>
        </w:r>
      </w:del>
      <w:bookmarkStart w:id="20" w:name="_GoBack"/>
      <w:bookmarkEnd w:id="20"/>
      <w:r>
        <w:rPr>
          <w:rFonts w:ascii="Times New Roman" w:hAnsi="Times New Roman"/>
          <w:lang w:val="pt-BR"/>
        </w:rPr>
        <w:t>.</w:t>
      </w:r>
    </w:p>
    <w:p w:rsidR="00E7544C" w:rsidRDefault="00E7544C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C90DBF" w:rsidRDefault="00C90DBF">
      <w:pPr>
        <w:pStyle w:val="TextosemFormatao1"/>
        <w:jc w:val="center"/>
        <w:rPr>
          <w:rFonts w:ascii="Times New Roman" w:hAnsi="Times New Roman"/>
          <w:b/>
          <w:bCs/>
        </w:rPr>
      </w:pPr>
    </w:p>
    <w:p w:rsidR="00B70118" w:rsidRDefault="00B70118">
      <w:pPr>
        <w:pStyle w:val="TextosemFormatao1"/>
        <w:jc w:val="center"/>
        <w:rPr>
          <w:ins w:id="21" w:author="Autor" w:date="2018-07-01T17:22:00Z"/>
          <w:rFonts w:ascii="Times New Roman" w:hAnsi="Times New Roman"/>
          <w:b/>
          <w:bCs/>
        </w:rPr>
      </w:pPr>
    </w:p>
    <w:p w:rsidR="00B70118" w:rsidRDefault="00B70118">
      <w:pPr>
        <w:pStyle w:val="TextosemFormatao1"/>
        <w:jc w:val="center"/>
        <w:rPr>
          <w:ins w:id="22" w:author="Autor" w:date="2018-07-01T17:22:00Z"/>
          <w:rFonts w:ascii="Times New Roman" w:hAnsi="Times New Roman"/>
          <w:b/>
          <w:bCs/>
        </w:rPr>
      </w:pPr>
    </w:p>
    <w:p w:rsidR="00B70118" w:rsidRDefault="00B70118">
      <w:pPr>
        <w:pStyle w:val="TextosemFormatao1"/>
        <w:jc w:val="center"/>
        <w:rPr>
          <w:ins w:id="23" w:author="Autor" w:date="2018-07-01T17:22:00Z"/>
          <w:rFonts w:ascii="Times New Roman" w:hAnsi="Times New Roman"/>
          <w:b/>
          <w:bCs/>
        </w:rPr>
      </w:pPr>
    </w:p>
    <w:p w:rsidR="00E42627" w:rsidRDefault="00A7079C">
      <w:pPr>
        <w:pStyle w:val="TextosemFormatao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CONCLUSÃO</w:t>
      </w:r>
    </w:p>
    <w:p w:rsidR="00E42627" w:rsidRDefault="006C25F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Confirmou a associação </w:t>
      </w:r>
      <w:r w:rsidR="008C7C37">
        <w:rPr>
          <w:rFonts w:ascii="Times New Roman" w:hAnsi="Times New Roman"/>
          <w:lang w:val="pt-BR"/>
        </w:rPr>
        <w:t xml:space="preserve">de ácaros </w:t>
      </w:r>
      <w:r>
        <w:rPr>
          <w:rFonts w:ascii="Times New Roman" w:hAnsi="Times New Roman"/>
          <w:lang w:val="pt-BR"/>
        </w:rPr>
        <w:t>da família Macrochelidae</w:t>
      </w:r>
      <w:r w:rsidR="008C7C37">
        <w:rPr>
          <w:rFonts w:ascii="Times New Roman" w:hAnsi="Times New Roman"/>
          <w:lang w:val="pt-BR"/>
        </w:rPr>
        <w:t xml:space="preserve"> a besouros da família Scarabaeidae em ambientes de bovinocultura. Primeiro registro desseácaro associado a besouros no estado do Espírito Santo.</w:t>
      </w:r>
    </w:p>
    <w:p w:rsidR="00955893" w:rsidRDefault="00955893">
      <w:pPr>
        <w:pStyle w:val="TextosemFormatao1"/>
        <w:jc w:val="center"/>
        <w:rPr>
          <w:rFonts w:ascii="Times New Roman" w:hAnsi="Times New Roman"/>
          <w:b/>
          <w:lang w:val="pt-BR"/>
        </w:rPr>
      </w:pPr>
    </w:p>
    <w:p w:rsidR="00955893" w:rsidRDefault="00955893">
      <w:pPr>
        <w:pStyle w:val="TextosemFormatao1"/>
        <w:jc w:val="center"/>
        <w:rPr>
          <w:ins w:id="24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25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26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27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28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29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0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1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2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3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4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5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6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7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8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39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0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1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2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3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4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5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6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7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8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49" w:author="Autor" w:date="2018-07-01T17:22:00Z"/>
          <w:rFonts w:ascii="Times New Roman" w:hAnsi="Times New Roman"/>
          <w:b/>
          <w:lang w:val="pt-BR"/>
        </w:rPr>
      </w:pPr>
    </w:p>
    <w:p w:rsidR="00B70118" w:rsidRDefault="00B70118">
      <w:pPr>
        <w:pStyle w:val="TextosemFormatao1"/>
        <w:jc w:val="center"/>
        <w:rPr>
          <w:ins w:id="50" w:author="Autor" w:date="2018-07-01T17:22:00Z"/>
          <w:rFonts w:ascii="Times New Roman" w:hAnsi="Times New Roman"/>
          <w:b/>
          <w:lang w:val="pt-BR"/>
        </w:rPr>
      </w:pPr>
    </w:p>
    <w:p w:rsidR="00B70118" w:rsidDel="00B70118" w:rsidRDefault="00B70118">
      <w:pPr>
        <w:pStyle w:val="TextosemFormatao1"/>
        <w:jc w:val="center"/>
        <w:rPr>
          <w:del w:id="51" w:author="Autor" w:date="2018-07-01T17:22:00Z"/>
          <w:rFonts w:ascii="Times New Roman" w:hAnsi="Times New Roman"/>
          <w:b/>
          <w:lang w:val="pt-BR"/>
        </w:rPr>
      </w:pPr>
    </w:p>
    <w:p w:rsidR="00E42627" w:rsidRDefault="00A7079C">
      <w:pPr>
        <w:pStyle w:val="TextosemFormatao1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</w:rPr>
        <w:t>EFERÊNCIAS</w:t>
      </w:r>
    </w:p>
    <w:p w:rsidR="00E42627" w:rsidRPr="00624CA1" w:rsidRDefault="00E42627" w:rsidP="00624CA1">
      <w:pPr>
        <w:adjustRightInd w:val="0"/>
        <w:spacing w:line="240" w:lineRule="auto"/>
        <w:ind w:left="283" w:hanging="283"/>
        <w:rPr>
          <w:b/>
          <w:color w:val="FF0000"/>
          <w:sz w:val="20"/>
          <w:szCs w:val="20"/>
        </w:rPr>
      </w:pPr>
    </w:p>
    <w:p w:rsidR="00955893" w:rsidRPr="00624CA1" w:rsidRDefault="00624CA1" w:rsidP="00624CA1">
      <w:pPr>
        <w:adjustRightInd w:val="0"/>
        <w:spacing w:line="240" w:lineRule="auto"/>
        <w:ind w:left="283" w:hanging="283"/>
        <w:jc w:val="both"/>
        <w:rPr>
          <w:b/>
          <w:color w:val="FF0000"/>
          <w:sz w:val="20"/>
          <w:szCs w:val="20"/>
        </w:rPr>
      </w:pPr>
      <w:r w:rsidRPr="00624CA1">
        <w:rPr>
          <w:sz w:val="20"/>
          <w:szCs w:val="20"/>
        </w:rPr>
        <w:t xml:space="preserve">Almeida NW (1994) </w:t>
      </w:r>
      <w:r w:rsidRPr="00624CA1">
        <w:rPr>
          <w:b/>
          <w:sz w:val="20"/>
          <w:szCs w:val="20"/>
        </w:rPr>
        <w:t>Caracterização de alguns parâmetros biológicos de Macrochelesmuscaedomesticae (Scopoli, 1772) (Acari: Gamasida) associada às moscas sinantrópicas em granja de aves poedeiras de Monte-Mor, S.P. (Acarina: Mesostigmata; Macrochelidae).</w:t>
      </w:r>
      <w:r w:rsidRPr="00624CA1">
        <w:rPr>
          <w:sz w:val="20"/>
          <w:szCs w:val="20"/>
        </w:rPr>
        <w:t xml:space="preserve"> MS dissertation, Univ Estadual de Campinas, Brazil, p 115</w:t>
      </w:r>
    </w:p>
    <w:p w:rsidR="00E42627" w:rsidRPr="00CA69A0" w:rsidRDefault="00955893" w:rsidP="00624CA1">
      <w:pPr>
        <w:pStyle w:val="Corpodetexto3"/>
        <w:adjustRightInd w:val="0"/>
        <w:spacing w:after="0" w:line="240" w:lineRule="auto"/>
        <w:ind w:left="283" w:hanging="283"/>
        <w:jc w:val="both"/>
        <w:rPr>
          <w:sz w:val="20"/>
          <w:szCs w:val="20"/>
          <w:lang w:val="en-US"/>
        </w:rPr>
      </w:pPr>
      <w:r w:rsidRPr="00CA69A0">
        <w:rPr>
          <w:sz w:val="20"/>
          <w:szCs w:val="20"/>
        </w:rPr>
        <w:t xml:space="preserve">AZEVEDO, H.L; EMBERSON, M.R; </w:t>
      </w:r>
      <w:r w:rsidR="0000453B" w:rsidRPr="00CA69A0">
        <w:rPr>
          <w:sz w:val="20"/>
          <w:szCs w:val="20"/>
        </w:rPr>
        <w:t xml:space="preserve">ESTECA, C.N.F; MORAES, G.J. </w:t>
      </w:r>
      <w:r w:rsidR="0000453B" w:rsidRPr="00CA69A0">
        <w:rPr>
          <w:b/>
          <w:sz w:val="20"/>
          <w:szCs w:val="20"/>
        </w:rPr>
        <w:t>MachochelidMites (Mesostigmata: Macrochelidae) as BiologicalControlAgents</w:t>
      </w:r>
      <w:r w:rsidR="00A7079C" w:rsidRPr="00CA69A0">
        <w:rPr>
          <w:b/>
          <w:sz w:val="20"/>
          <w:szCs w:val="20"/>
        </w:rPr>
        <w:t>a</w:t>
      </w:r>
      <w:r w:rsidR="00A7079C" w:rsidRPr="00CA69A0">
        <w:rPr>
          <w:sz w:val="20"/>
          <w:szCs w:val="20"/>
        </w:rPr>
        <w:t xml:space="preserve">: </w:t>
      </w:r>
      <w:r w:rsidR="0000453B" w:rsidRPr="00CA69A0">
        <w:rPr>
          <w:sz w:val="20"/>
          <w:szCs w:val="20"/>
        </w:rPr>
        <w:t>Prospects for BiologicalControlofPlantFeedingMitesAndOthOrganisms</w:t>
      </w:r>
      <w:r w:rsidR="00A7079C" w:rsidRPr="00CA69A0">
        <w:rPr>
          <w:sz w:val="20"/>
          <w:szCs w:val="20"/>
        </w:rPr>
        <w:t xml:space="preserve">s. </w:t>
      </w:r>
      <w:r w:rsidR="00A7079C" w:rsidRPr="00CA69A0">
        <w:rPr>
          <w:sz w:val="20"/>
          <w:szCs w:val="20"/>
          <w:lang w:val="en-US"/>
        </w:rPr>
        <w:t xml:space="preserve">São Paulo: </w:t>
      </w:r>
      <w:r w:rsidR="0000453B" w:rsidRPr="00CA69A0">
        <w:rPr>
          <w:sz w:val="20"/>
          <w:szCs w:val="20"/>
          <w:lang w:val="en-US"/>
        </w:rPr>
        <w:t>Chapter 4</w:t>
      </w:r>
      <w:r w:rsidR="00A7079C" w:rsidRPr="00CA69A0">
        <w:rPr>
          <w:sz w:val="20"/>
          <w:szCs w:val="20"/>
          <w:lang w:val="en-US"/>
        </w:rPr>
        <w:t>, 20</w:t>
      </w:r>
      <w:r w:rsidR="0000453B" w:rsidRPr="00CA69A0">
        <w:rPr>
          <w:sz w:val="20"/>
          <w:szCs w:val="20"/>
          <w:lang w:val="en-US"/>
        </w:rPr>
        <w:t>15</w:t>
      </w:r>
      <w:r w:rsidR="00A7079C" w:rsidRPr="00CA69A0">
        <w:rPr>
          <w:sz w:val="20"/>
          <w:szCs w:val="20"/>
          <w:lang w:val="en-US"/>
        </w:rPr>
        <w:t xml:space="preserve">. p. </w:t>
      </w:r>
      <w:r w:rsidR="0000453B" w:rsidRPr="00CA69A0">
        <w:rPr>
          <w:sz w:val="20"/>
          <w:szCs w:val="20"/>
          <w:lang w:val="en-US"/>
        </w:rPr>
        <w:t>103</w:t>
      </w:r>
      <w:r w:rsidR="00A7079C" w:rsidRPr="00CA69A0">
        <w:rPr>
          <w:sz w:val="20"/>
          <w:szCs w:val="20"/>
          <w:lang w:val="en-US"/>
        </w:rPr>
        <w:t>-</w:t>
      </w:r>
      <w:r w:rsidR="0000453B" w:rsidRPr="00CA69A0">
        <w:rPr>
          <w:sz w:val="20"/>
          <w:szCs w:val="20"/>
          <w:lang w:val="en-US"/>
        </w:rPr>
        <w:t>132</w:t>
      </w:r>
      <w:r w:rsidR="00A7079C" w:rsidRPr="00CA69A0">
        <w:rPr>
          <w:sz w:val="20"/>
          <w:szCs w:val="20"/>
          <w:lang w:val="en-US"/>
        </w:rPr>
        <w:t>.</w:t>
      </w:r>
    </w:p>
    <w:p w:rsidR="00624CA1" w:rsidRPr="00CA69A0" w:rsidRDefault="00624CA1" w:rsidP="00624CA1">
      <w:pPr>
        <w:pStyle w:val="Corpodetexto3"/>
        <w:adjustRightInd w:val="0"/>
        <w:spacing w:after="0" w:line="240" w:lineRule="auto"/>
        <w:ind w:left="283" w:hanging="283"/>
        <w:jc w:val="both"/>
        <w:rPr>
          <w:caps/>
          <w:sz w:val="20"/>
          <w:szCs w:val="20"/>
          <w:lang w:val="en-US"/>
        </w:rPr>
      </w:pPr>
    </w:p>
    <w:p w:rsidR="00624CA1" w:rsidRPr="00CA69A0" w:rsidRDefault="00624CA1" w:rsidP="00624CA1">
      <w:pPr>
        <w:pStyle w:val="Corpodetexto3"/>
        <w:adjustRightInd w:val="0"/>
        <w:spacing w:after="0" w:line="240" w:lineRule="auto"/>
        <w:ind w:left="283" w:hanging="283"/>
        <w:jc w:val="both"/>
        <w:rPr>
          <w:sz w:val="20"/>
          <w:szCs w:val="20"/>
          <w:lang w:val="en-US"/>
        </w:rPr>
      </w:pPr>
      <w:r w:rsidRPr="00624CA1">
        <w:rPr>
          <w:sz w:val="20"/>
          <w:szCs w:val="20"/>
          <w:lang w:val="en-US"/>
        </w:rPr>
        <w:t xml:space="preserve">Axtell RC (1986) </w:t>
      </w:r>
      <w:r w:rsidRPr="00624CA1">
        <w:rPr>
          <w:b/>
          <w:sz w:val="20"/>
          <w:szCs w:val="20"/>
          <w:lang w:val="en-US"/>
        </w:rPr>
        <w:t>Fly management in poultry production: cultural, biological, and chemical</w:t>
      </w:r>
      <w:r w:rsidRPr="00624CA1">
        <w:rPr>
          <w:sz w:val="20"/>
          <w:szCs w:val="20"/>
          <w:lang w:val="en-US"/>
        </w:rPr>
        <w:t xml:space="preserve">. </w:t>
      </w:r>
      <w:r w:rsidRPr="00CA69A0">
        <w:rPr>
          <w:sz w:val="20"/>
          <w:szCs w:val="20"/>
          <w:lang w:val="en-US"/>
        </w:rPr>
        <w:t>Poultry Sci 65:657-667</w:t>
      </w:r>
    </w:p>
    <w:p w:rsidR="00624CA1" w:rsidRPr="00624CA1" w:rsidRDefault="00624CA1" w:rsidP="00624CA1">
      <w:pPr>
        <w:pStyle w:val="Corpodetexto3"/>
        <w:adjustRightInd w:val="0"/>
        <w:spacing w:after="0" w:line="240" w:lineRule="auto"/>
        <w:ind w:left="283" w:hanging="283"/>
        <w:jc w:val="both"/>
        <w:rPr>
          <w:sz w:val="20"/>
          <w:szCs w:val="20"/>
          <w:lang w:val="en-US"/>
        </w:rPr>
      </w:pPr>
    </w:p>
    <w:p w:rsidR="00624CA1" w:rsidRPr="00624CA1" w:rsidRDefault="00624CA1" w:rsidP="00624CA1">
      <w:pPr>
        <w:pStyle w:val="Corpodetexto3"/>
        <w:adjustRightInd w:val="0"/>
        <w:spacing w:after="0" w:line="240" w:lineRule="auto"/>
        <w:ind w:left="283" w:hanging="283"/>
        <w:jc w:val="both"/>
        <w:rPr>
          <w:caps/>
          <w:sz w:val="20"/>
          <w:szCs w:val="20"/>
          <w:lang w:val="en-US"/>
        </w:rPr>
      </w:pPr>
      <w:r w:rsidRPr="00624CA1">
        <w:rPr>
          <w:sz w:val="20"/>
          <w:szCs w:val="20"/>
          <w:lang w:val="en-US"/>
        </w:rPr>
        <w:t xml:space="preserve">Axtell RC, Rultz DA (1986) </w:t>
      </w:r>
      <w:r w:rsidRPr="00624CA1">
        <w:rPr>
          <w:b/>
          <w:sz w:val="20"/>
          <w:szCs w:val="20"/>
          <w:lang w:val="en-US"/>
        </w:rPr>
        <w:t>Role of parasites and predators as biological fly control agents in Poultry production facilities. Miscellaneous Publication (Biological control of muscoid flies)</w:t>
      </w:r>
      <w:r w:rsidRPr="00624CA1">
        <w:rPr>
          <w:sz w:val="20"/>
          <w:szCs w:val="20"/>
          <w:lang w:val="en-US"/>
        </w:rPr>
        <w:t xml:space="preserve"> 61:88-100</w:t>
      </w:r>
    </w:p>
    <w:p w:rsidR="00E42627" w:rsidRPr="00624CA1" w:rsidRDefault="00A7079C">
      <w:pPr>
        <w:tabs>
          <w:tab w:val="center" w:pos="4535"/>
        </w:tabs>
        <w:adjustRightInd w:val="0"/>
        <w:spacing w:line="240" w:lineRule="auto"/>
        <w:ind w:left="283" w:hanging="283"/>
        <w:rPr>
          <w:b/>
          <w:sz w:val="20"/>
          <w:szCs w:val="20"/>
          <w:lang w:val="en-US"/>
        </w:rPr>
      </w:pPr>
      <w:r w:rsidRPr="00624CA1">
        <w:rPr>
          <w:b/>
          <w:sz w:val="20"/>
          <w:szCs w:val="20"/>
          <w:lang w:val="en-US"/>
        </w:rPr>
        <w:tab/>
      </w:r>
    </w:p>
    <w:p w:rsidR="00E42627" w:rsidRPr="00624CA1" w:rsidRDefault="00A7079C" w:rsidP="00624CA1">
      <w:pPr>
        <w:adjustRightInd w:val="0"/>
        <w:spacing w:line="240" w:lineRule="auto"/>
        <w:ind w:left="283" w:hanging="283"/>
        <w:jc w:val="both"/>
        <w:rPr>
          <w:sz w:val="20"/>
          <w:szCs w:val="20"/>
        </w:rPr>
      </w:pPr>
      <w:r w:rsidRPr="00624CA1">
        <w:rPr>
          <w:caps/>
          <w:sz w:val="20"/>
          <w:szCs w:val="20"/>
          <w:lang w:val="en-US"/>
        </w:rPr>
        <w:t xml:space="preserve">CAMARA, G. </w:t>
      </w:r>
      <w:r w:rsidRPr="00624CA1">
        <w:rPr>
          <w:sz w:val="20"/>
          <w:szCs w:val="20"/>
          <w:lang w:val="en-US"/>
        </w:rPr>
        <w:t>de</w:t>
      </w:r>
      <w:r w:rsidRPr="00624CA1">
        <w:rPr>
          <w:caps/>
          <w:sz w:val="20"/>
          <w:szCs w:val="20"/>
          <w:lang w:val="en-US"/>
        </w:rPr>
        <w:t xml:space="preserve"> R. </w:t>
      </w:r>
      <w:r w:rsidRPr="00624CA1">
        <w:rPr>
          <w:b/>
          <w:caps/>
          <w:sz w:val="20"/>
          <w:szCs w:val="20"/>
          <w:lang w:val="en-US"/>
        </w:rPr>
        <w:t>T</w:t>
      </w:r>
      <w:r w:rsidR="0000453B" w:rsidRPr="00624CA1">
        <w:rPr>
          <w:b/>
          <w:sz w:val="20"/>
          <w:szCs w:val="20"/>
          <w:lang w:val="en-US"/>
        </w:rPr>
        <w:t>axonomic studies of Macrochel</w:t>
      </w:r>
      <w:r w:rsidR="002D40F0" w:rsidRPr="00624CA1">
        <w:rPr>
          <w:b/>
          <w:sz w:val="20"/>
          <w:szCs w:val="20"/>
          <w:lang w:val="en-US"/>
        </w:rPr>
        <w:t xml:space="preserve">idae mites (Acari: Mesostigmata) and their potential use to control </w:t>
      </w:r>
      <w:r w:rsidR="002D40F0" w:rsidRPr="00624CA1">
        <w:rPr>
          <w:b/>
          <w:i/>
          <w:sz w:val="20"/>
          <w:szCs w:val="20"/>
          <w:lang w:val="en-US"/>
        </w:rPr>
        <w:t>Stomoxyscalcitrans</w:t>
      </w:r>
      <w:r w:rsidR="002D40F0" w:rsidRPr="00624CA1">
        <w:rPr>
          <w:b/>
          <w:sz w:val="20"/>
          <w:szCs w:val="20"/>
          <w:lang w:val="en-US"/>
        </w:rPr>
        <w:t xml:space="preserve"> and</w:t>
      </w:r>
      <w:r w:rsidR="002D40F0" w:rsidRPr="00624CA1">
        <w:rPr>
          <w:b/>
          <w:i/>
          <w:sz w:val="20"/>
          <w:szCs w:val="20"/>
          <w:lang w:val="en-US"/>
        </w:rPr>
        <w:t>Musca domestica</w:t>
      </w:r>
      <w:r w:rsidR="002D40F0" w:rsidRPr="00624CA1">
        <w:rPr>
          <w:b/>
          <w:sz w:val="20"/>
          <w:szCs w:val="20"/>
          <w:lang w:val="en-US"/>
        </w:rPr>
        <w:t>(Diptera: Muscidae).</w:t>
      </w:r>
      <w:r w:rsidRPr="008F55E1">
        <w:rPr>
          <w:caps/>
          <w:sz w:val="20"/>
          <w:szCs w:val="20"/>
          <w:lang w:val="en-US"/>
        </w:rPr>
        <w:t xml:space="preserve">2015. </w:t>
      </w:r>
      <w:r w:rsidRPr="00624CA1">
        <w:rPr>
          <w:caps/>
          <w:sz w:val="20"/>
          <w:szCs w:val="20"/>
        </w:rPr>
        <w:t xml:space="preserve">48 </w:t>
      </w:r>
      <w:r w:rsidRPr="00624CA1">
        <w:rPr>
          <w:sz w:val="20"/>
          <w:szCs w:val="20"/>
        </w:rPr>
        <w:t>f</w:t>
      </w:r>
      <w:r w:rsidRPr="00624CA1">
        <w:rPr>
          <w:caps/>
          <w:sz w:val="20"/>
          <w:szCs w:val="20"/>
        </w:rPr>
        <w:t xml:space="preserve">. </w:t>
      </w:r>
      <w:r w:rsidR="002D40F0" w:rsidRPr="00624CA1">
        <w:rPr>
          <w:sz w:val="20"/>
          <w:szCs w:val="20"/>
        </w:rPr>
        <w:t>Thesispresented</w:t>
      </w:r>
      <w:r w:rsidRPr="00624CA1">
        <w:rPr>
          <w:sz w:val="20"/>
          <w:szCs w:val="20"/>
        </w:rPr>
        <w:t xml:space="preserve"> (</w:t>
      </w:r>
      <w:r w:rsidR="002D40F0" w:rsidRPr="00624CA1">
        <w:rPr>
          <w:sz w:val="20"/>
          <w:szCs w:val="20"/>
        </w:rPr>
        <w:t>Doctor in Science: AreaEntomology)– USP- Escola Superior de Agricultura “ Luiz de Queioz’’ São Paulo</w:t>
      </w:r>
      <w:r w:rsidRPr="00624CA1">
        <w:rPr>
          <w:sz w:val="20"/>
          <w:szCs w:val="20"/>
        </w:rPr>
        <w:t xml:space="preserve">, </w:t>
      </w:r>
      <w:r w:rsidR="002D40F0" w:rsidRPr="00624CA1">
        <w:rPr>
          <w:sz w:val="20"/>
          <w:szCs w:val="20"/>
        </w:rPr>
        <w:t>Piracicaba</w:t>
      </w:r>
      <w:r w:rsidRPr="00624CA1">
        <w:rPr>
          <w:sz w:val="20"/>
          <w:szCs w:val="20"/>
        </w:rPr>
        <w:t xml:space="preserve">, </w:t>
      </w:r>
      <w:r w:rsidR="002D40F0" w:rsidRPr="00624CA1">
        <w:rPr>
          <w:sz w:val="20"/>
          <w:szCs w:val="20"/>
        </w:rPr>
        <w:t>SP</w:t>
      </w:r>
      <w:r w:rsidRPr="00624CA1">
        <w:rPr>
          <w:sz w:val="20"/>
          <w:szCs w:val="20"/>
        </w:rPr>
        <w:t>, 201</w:t>
      </w:r>
      <w:r w:rsidR="002D40F0" w:rsidRPr="00624CA1">
        <w:rPr>
          <w:sz w:val="20"/>
          <w:szCs w:val="20"/>
        </w:rPr>
        <w:t>7</w:t>
      </w:r>
      <w:r w:rsidRPr="00624CA1">
        <w:rPr>
          <w:sz w:val="20"/>
          <w:szCs w:val="20"/>
        </w:rPr>
        <w:t>.</w:t>
      </w:r>
    </w:p>
    <w:p w:rsidR="001B160B" w:rsidRPr="00624CA1" w:rsidRDefault="001B160B">
      <w:pPr>
        <w:adjustRightInd w:val="0"/>
        <w:spacing w:line="240" w:lineRule="auto"/>
        <w:ind w:left="283" w:hanging="283"/>
        <w:rPr>
          <w:sz w:val="20"/>
          <w:szCs w:val="20"/>
          <w:lang w:eastAsia="pt-BR"/>
        </w:rPr>
      </w:pPr>
    </w:p>
    <w:p w:rsidR="001B160B" w:rsidRPr="00624CA1" w:rsidRDefault="001B160B" w:rsidP="00624CA1">
      <w:pPr>
        <w:adjustRightInd w:val="0"/>
        <w:spacing w:line="240" w:lineRule="auto"/>
        <w:ind w:left="283" w:hanging="283"/>
        <w:jc w:val="both"/>
        <w:rPr>
          <w:sz w:val="20"/>
          <w:szCs w:val="20"/>
          <w:lang w:eastAsia="pt-BR"/>
        </w:rPr>
      </w:pPr>
      <w:r w:rsidRPr="00624CA1">
        <w:rPr>
          <w:sz w:val="20"/>
          <w:szCs w:val="20"/>
          <w:lang w:eastAsia="pt-BR"/>
        </w:rPr>
        <w:t xml:space="preserve">FLECHTMANN, C. H. W. 1975. </w:t>
      </w:r>
      <w:r w:rsidRPr="00624CA1">
        <w:rPr>
          <w:b/>
          <w:bCs/>
          <w:sz w:val="20"/>
          <w:szCs w:val="20"/>
          <w:lang w:eastAsia="pt-BR"/>
        </w:rPr>
        <w:t>Elementos de acarologia</w:t>
      </w:r>
      <w:r w:rsidRPr="00624CA1">
        <w:rPr>
          <w:sz w:val="20"/>
          <w:szCs w:val="20"/>
          <w:lang w:eastAsia="pt-BR"/>
        </w:rPr>
        <w:t>. São Paulo: Nobel, 344p.</w:t>
      </w:r>
    </w:p>
    <w:p w:rsidR="004C15BC" w:rsidRPr="00624CA1" w:rsidRDefault="004C15BC" w:rsidP="00624CA1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pt-BR"/>
        </w:rPr>
      </w:pPr>
      <w:r w:rsidRPr="00624CA1">
        <w:rPr>
          <w:sz w:val="20"/>
          <w:szCs w:val="20"/>
          <w:lang w:eastAsia="pt-BR"/>
        </w:rPr>
        <w:t xml:space="preserve">GIANIZELLA, S. L. 2000. </w:t>
      </w:r>
      <w:r w:rsidRPr="00624CA1">
        <w:rPr>
          <w:b/>
          <w:bCs/>
          <w:sz w:val="20"/>
          <w:szCs w:val="20"/>
          <w:lang w:eastAsia="pt-BR"/>
        </w:rPr>
        <w:t xml:space="preserve">Observação em laboratório de ciclos biológicos e hábitos deduas espécies de Histeridae (Coleoptera): </w:t>
      </w:r>
      <w:r w:rsidRPr="00624CA1">
        <w:rPr>
          <w:b/>
          <w:bCs/>
          <w:i/>
          <w:iCs/>
          <w:sz w:val="20"/>
          <w:szCs w:val="20"/>
          <w:lang w:eastAsia="pt-BR"/>
        </w:rPr>
        <w:t>Euspilotusmodestus</w:t>
      </w:r>
      <w:r w:rsidRPr="00624CA1">
        <w:rPr>
          <w:b/>
          <w:bCs/>
          <w:sz w:val="20"/>
          <w:szCs w:val="20"/>
          <w:lang w:eastAsia="pt-BR"/>
        </w:rPr>
        <w:t xml:space="preserve">(Erichson) e </w:t>
      </w:r>
      <w:r w:rsidRPr="00624CA1">
        <w:rPr>
          <w:b/>
          <w:bCs/>
          <w:i/>
          <w:iCs/>
          <w:sz w:val="20"/>
          <w:szCs w:val="20"/>
          <w:lang w:eastAsia="pt-BR"/>
        </w:rPr>
        <w:t>Carcinopstroglodytes</w:t>
      </w:r>
      <w:r w:rsidRPr="00624CA1">
        <w:rPr>
          <w:b/>
          <w:bCs/>
          <w:sz w:val="20"/>
          <w:szCs w:val="20"/>
          <w:lang w:eastAsia="pt-BR"/>
        </w:rPr>
        <w:t xml:space="preserve">(Paykull) e sua possível utilização no controle biológico de </w:t>
      </w:r>
      <w:r w:rsidRPr="00624CA1">
        <w:rPr>
          <w:b/>
          <w:bCs/>
          <w:i/>
          <w:iCs/>
          <w:sz w:val="20"/>
          <w:szCs w:val="20"/>
          <w:lang w:eastAsia="pt-BR"/>
        </w:rPr>
        <w:t>Musca domestica</w:t>
      </w:r>
      <w:r w:rsidRPr="00624CA1">
        <w:rPr>
          <w:b/>
          <w:bCs/>
          <w:sz w:val="20"/>
          <w:szCs w:val="20"/>
          <w:lang w:eastAsia="pt-BR"/>
        </w:rPr>
        <w:t xml:space="preserve">L. em granjas de aves poedeiras. </w:t>
      </w:r>
      <w:r w:rsidRPr="00624CA1">
        <w:rPr>
          <w:sz w:val="20"/>
          <w:szCs w:val="20"/>
          <w:lang w:eastAsia="pt-BR"/>
        </w:rPr>
        <w:t>136p. Tese de Doutorado, Curso de Pós-graduação emParasitologia, Instituto de Biologia, Universidade Estadual de Campinas (UNICAMP),</w:t>
      </w:r>
    </w:p>
    <w:p w:rsidR="004C15BC" w:rsidRPr="00624CA1" w:rsidRDefault="004C15BC" w:rsidP="00624CA1">
      <w:pPr>
        <w:adjustRightInd w:val="0"/>
        <w:spacing w:line="240" w:lineRule="auto"/>
        <w:ind w:left="284" w:hanging="426"/>
        <w:jc w:val="both"/>
        <w:rPr>
          <w:sz w:val="20"/>
          <w:szCs w:val="20"/>
          <w:lang w:eastAsia="pt-BR"/>
        </w:rPr>
      </w:pPr>
      <w:r w:rsidRPr="00624CA1">
        <w:rPr>
          <w:sz w:val="20"/>
          <w:szCs w:val="20"/>
          <w:lang w:eastAsia="pt-BR"/>
        </w:rPr>
        <w:t>Campinas/SP.</w:t>
      </w:r>
    </w:p>
    <w:p w:rsidR="004C3056" w:rsidRPr="00CA69A0" w:rsidRDefault="004C3056" w:rsidP="00624CA1">
      <w:pPr>
        <w:adjustRightInd w:val="0"/>
        <w:spacing w:line="240" w:lineRule="auto"/>
        <w:ind w:left="283" w:hanging="283"/>
        <w:jc w:val="both"/>
        <w:rPr>
          <w:sz w:val="20"/>
          <w:szCs w:val="20"/>
          <w:lang w:val="en-US"/>
        </w:rPr>
      </w:pPr>
      <w:r w:rsidRPr="00CA216B">
        <w:rPr>
          <w:sz w:val="20"/>
          <w:szCs w:val="20"/>
          <w:lang w:val="en-US"/>
        </w:rPr>
        <w:t xml:space="preserve">Gwiazdowicz D.J., Błoszyk J., Bajerlein D., Halliday R.B., Mizera T. 2006 — Mites (Acari: Mesostigmata) inhabiting nests of the white-tailed sea eagle Haliaeetusalbicilla (L.) in Poland — Entomol. </w:t>
      </w:r>
      <w:r w:rsidR="007A6BCF" w:rsidRPr="007A6BCF">
        <w:rPr>
          <w:sz w:val="20"/>
          <w:szCs w:val="20"/>
          <w:lang w:val="en-US"/>
        </w:rPr>
        <w:t>Fenn., 1: 366-372.</w:t>
      </w:r>
    </w:p>
    <w:p w:rsidR="001B160B" w:rsidRPr="00B70118" w:rsidRDefault="007A6BCF" w:rsidP="00624CA1">
      <w:pPr>
        <w:adjustRightInd w:val="0"/>
        <w:spacing w:line="240" w:lineRule="auto"/>
        <w:ind w:left="283" w:hanging="283"/>
        <w:jc w:val="both"/>
        <w:rPr>
          <w:sz w:val="20"/>
          <w:szCs w:val="20"/>
          <w:lang w:eastAsia="pt-BR"/>
        </w:rPr>
      </w:pPr>
      <w:r w:rsidRPr="007A6BCF">
        <w:rPr>
          <w:sz w:val="20"/>
          <w:szCs w:val="20"/>
          <w:lang w:val="en-US" w:eastAsia="pt-BR"/>
        </w:rPr>
        <w:t xml:space="preserve">KRANTZ, G. W. 1978. </w:t>
      </w:r>
      <w:r w:rsidR="001B160B" w:rsidRPr="00624CA1">
        <w:rPr>
          <w:b/>
          <w:bCs/>
          <w:sz w:val="20"/>
          <w:szCs w:val="20"/>
          <w:lang w:val="en-US" w:eastAsia="pt-BR"/>
        </w:rPr>
        <w:t>A manual of acarology.</w:t>
      </w:r>
      <w:r w:rsidR="001B160B" w:rsidRPr="00624CA1">
        <w:rPr>
          <w:sz w:val="20"/>
          <w:szCs w:val="20"/>
          <w:lang w:val="en-US" w:eastAsia="pt-BR"/>
        </w:rPr>
        <w:t xml:space="preserve">Oregon Univ. </w:t>
      </w:r>
      <w:r w:rsidRPr="00B70118">
        <w:rPr>
          <w:sz w:val="20"/>
          <w:szCs w:val="20"/>
          <w:lang w:eastAsia="pt-BR"/>
        </w:rPr>
        <w:t>Press: Ed. Corvallis, 509p.</w:t>
      </w:r>
    </w:p>
    <w:p w:rsidR="001A7CE1" w:rsidRPr="00624CA1" w:rsidRDefault="001A7CE1" w:rsidP="00624CA1">
      <w:pPr>
        <w:adjustRightInd w:val="0"/>
        <w:spacing w:line="240" w:lineRule="auto"/>
        <w:ind w:left="283" w:hanging="283"/>
        <w:jc w:val="both"/>
        <w:rPr>
          <w:sz w:val="20"/>
          <w:szCs w:val="20"/>
          <w:lang w:val="en-US"/>
        </w:rPr>
      </w:pPr>
      <w:r w:rsidRPr="00624CA1">
        <w:rPr>
          <w:sz w:val="20"/>
          <w:szCs w:val="20"/>
          <w:lang w:val="en-US"/>
        </w:rPr>
        <w:t>Krantz G.W., Moser J.C. 2012 — A new genus and species of Macrochelidae (Acari: Mesostigmata) associated with the Texas leafcutting ant, Atta texana (Buckley) in Louisiana, USA — Int. J. Acarol., 38(7): 576-582. doi:10.1080/01647954.2012.704396</w:t>
      </w:r>
    </w:p>
    <w:p w:rsidR="007744F8" w:rsidRPr="00624CA1" w:rsidRDefault="007744F8" w:rsidP="00624CA1">
      <w:pPr>
        <w:adjustRightInd w:val="0"/>
        <w:spacing w:line="240" w:lineRule="auto"/>
        <w:ind w:left="283" w:hanging="283"/>
        <w:jc w:val="both"/>
        <w:rPr>
          <w:b/>
          <w:sz w:val="20"/>
          <w:szCs w:val="20"/>
        </w:rPr>
      </w:pPr>
      <w:r w:rsidRPr="00624CA1">
        <w:rPr>
          <w:color w:val="000000"/>
          <w:sz w:val="20"/>
          <w:szCs w:val="20"/>
          <w:shd w:val="clear" w:color="auto" w:fill="FFFFFF"/>
          <w:lang w:val="en-US"/>
        </w:rPr>
        <w:t>MITCHELL, R. 1970. An analysis of dispersal in mites. </w:t>
      </w:r>
      <w:r w:rsidRPr="00624CA1">
        <w:rPr>
          <w:b/>
          <w:bCs/>
          <w:color w:val="000000"/>
          <w:sz w:val="20"/>
          <w:szCs w:val="20"/>
          <w:shd w:val="clear" w:color="auto" w:fill="FFFFFF"/>
        </w:rPr>
        <w:t>American Naturalist</w:t>
      </w:r>
      <w:r w:rsidRPr="00624CA1">
        <w:rPr>
          <w:color w:val="000000"/>
          <w:sz w:val="20"/>
          <w:szCs w:val="20"/>
          <w:shd w:val="clear" w:color="auto" w:fill="FFFFFF"/>
        </w:rPr>
        <w:t>, Chicago, </w:t>
      </w:r>
      <w:r w:rsidRPr="00624CA1">
        <w:rPr>
          <w:b/>
          <w:bCs/>
          <w:color w:val="000000"/>
          <w:sz w:val="20"/>
          <w:szCs w:val="20"/>
          <w:shd w:val="clear" w:color="auto" w:fill="FFFFFF"/>
        </w:rPr>
        <w:t>104</w:t>
      </w:r>
      <w:r w:rsidRPr="00624CA1">
        <w:rPr>
          <w:color w:val="000000"/>
          <w:sz w:val="20"/>
          <w:szCs w:val="20"/>
          <w:shd w:val="clear" w:color="auto" w:fill="FFFFFF"/>
        </w:rPr>
        <w:t>(939):425-431.</w:t>
      </w:r>
    </w:p>
    <w:p w:rsidR="00624CA1" w:rsidRPr="00624CA1" w:rsidRDefault="002D40F0" w:rsidP="00C90DBF">
      <w:pPr>
        <w:pStyle w:val="Ttulo3"/>
        <w:shd w:val="clear" w:color="auto" w:fill="FFFFFF"/>
        <w:ind w:left="284" w:hanging="284"/>
        <w:jc w:val="both"/>
        <w:rPr>
          <w:rFonts w:ascii="Times New Roman" w:hAnsi="Times New Roman" w:cs="Times New Roman"/>
          <w:b w:val="0"/>
          <w:color w:val="800000"/>
          <w:sz w:val="20"/>
          <w:szCs w:val="20"/>
        </w:rPr>
      </w:pPr>
      <w:r w:rsidRPr="00624CA1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  <w:shd w:val="clear" w:color="auto" w:fill="FFFFFF"/>
        </w:rPr>
        <w:t>RODRIGUEIRO, T.S.C; PRADO, A.P</w:t>
      </w:r>
      <w:r w:rsidR="00624CA1" w:rsidRPr="00624CA1">
        <w:rPr>
          <w:rFonts w:ascii="Times New Roman" w:hAnsi="Times New Roman" w:cs="Times New Roman"/>
          <w:bCs w:val="0"/>
          <w:iCs/>
          <w:color w:val="auto"/>
          <w:sz w:val="20"/>
          <w:szCs w:val="20"/>
          <w:shd w:val="clear" w:color="auto" w:fill="FFFFFF"/>
        </w:rPr>
        <w:t>.</w:t>
      </w:r>
      <w:r w:rsidRPr="00624CA1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  <w:shd w:val="clear" w:color="auto" w:fill="FFFFFF"/>
        </w:rPr>
        <w:t>Macrochelesmuscaedomesticae</w:t>
      </w:r>
      <w:r w:rsidRPr="00624CA1">
        <w:rPr>
          <w:rFonts w:ascii="Times New Roman" w:hAnsi="Times New Roman" w:cs="Times New Roman"/>
          <w:bCs w:val="0"/>
          <w:color w:val="auto"/>
          <w:sz w:val="20"/>
          <w:szCs w:val="20"/>
          <w:shd w:val="clear" w:color="auto" w:fill="FFFFFF"/>
        </w:rPr>
        <w:t> (Acari, Macrochelidae) e uma espécie de </w:t>
      </w:r>
      <w:r w:rsidRPr="00624CA1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  <w:shd w:val="clear" w:color="auto" w:fill="FFFFFF"/>
        </w:rPr>
        <w:t>Uroseius</w:t>
      </w:r>
      <w:r w:rsidRPr="00624CA1">
        <w:rPr>
          <w:rFonts w:ascii="Times New Roman" w:hAnsi="Times New Roman" w:cs="Times New Roman"/>
          <w:bCs w:val="0"/>
          <w:color w:val="auto"/>
          <w:sz w:val="20"/>
          <w:szCs w:val="20"/>
          <w:shd w:val="clear" w:color="auto" w:fill="FFFFFF"/>
        </w:rPr>
        <w:t> (Acari, Polyaspididae) forética sobre </w:t>
      </w:r>
      <w:r w:rsidRPr="00624CA1">
        <w:rPr>
          <w:rFonts w:ascii="Times New Roman" w:hAnsi="Times New Roman" w:cs="Times New Roman"/>
          <w:bCs w:val="0"/>
          <w:i/>
          <w:iCs/>
          <w:color w:val="auto"/>
          <w:sz w:val="20"/>
          <w:szCs w:val="20"/>
          <w:shd w:val="clear" w:color="auto" w:fill="FFFFFF"/>
        </w:rPr>
        <w:t>Musca domestica</w:t>
      </w:r>
      <w:r w:rsidRPr="00624CA1">
        <w:rPr>
          <w:rFonts w:ascii="Times New Roman" w:hAnsi="Times New Roman" w:cs="Times New Roman"/>
          <w:bCs w:val="0"/>
          <w:color w:val="auto"/>
          <w:sz w:val="20"/>
          <w:szCs w:val="20"/>
          <w:shd w:val="clear" w:color="auto" w:fill="FFFFFF"/>
        </w:rPr>
        <w:t>(Diptera, Muscidae): efeitos na dispersão e colonização do esterco de aves</w:t>
      </w:r>
      <w:r w:rsidR="00624CA1" w:rsidRPr="00624CA1">
        <w:rPr>
          <w:rFonts w:ascii="Times New Roman" w:hAnsi="Times New Roman" w:cs="Times New Roman"/>
          <w:bCs w:val="0"/>
          <w:color w:val="auto"/>
          <w:sz w:val="20"/>
          <w:szCs w:val="20"/>
          <w:shd w:val="clear" w:color="auto" w:fill="FFFFFF"/>
        </w:rPr>
        <w:t>.</w:t>
      </w:r>
      <w:r w:rsidR="00624CA1" w:rsidRPr="00624CA1">
        <w:rPr>
          <w:rFonts w:ascii="Times New Roman" w:hAnsi="Times New Roman" w:cs="Times New Roman"/>
          <w:b w:val="0"/>
          <w:color w:val="auto"/>
          <w:sz w:val="20"/>
          <w:szCs w:val="20"/>
        </w:rPr>
        <w:t>Iheringia, Sér. Zool vol.94 no.2 Porto Alegre junho de 2004</w:t>
      </w:r>
    </w:p>
    <w:p w:rsidR="002D40F0" w:rsidRPr="00624CA1" w:rsidRDefault="002D40F0" w:rsidP="00624CA1">
      <w:pPr>
        <w:pStyle w:val="Corpodetexto"/>
        <w:adjustRightInd w:val="0"/>
        <w:spacing w:after="0" w:line="240" w:lineRule="auto"/>
        <w:ind w:left="283" w:hanging="283"/>
        <w:jc w:val="both"/>
        <w:rPr>
          <w:sz w:val="20"/>
          <w:szCs w:val="20"/>
        </w:rPr>
      </w:pPr>
    </w:p>
    <w:sectPr w:rsidR="002D40F0" w:rsidRPr="00624CA1" w:rsidSect="007A6BCF">
      <w:footnotePr>
        <w:pos w:val="beneathText"/>
      </w:footnotePr>
      <w:type w:val="continuous"/>
      <w:pgSz w:w="11905" w:h="16837"/>
      <w:pgMar w:top="2268" w:right="1134" w:bottom="1417" w:left="1417" w:header="720" w:footer="720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71" w:rsidRDefault="00E87E71">
      <w:pPr>
        <w:spacing w:after="0" w:line="240" w:lineRule="auto"/>
      </w:pPr>
      <w:r>
        <w:separator/>
      </w:r>
    </w:p>
  </w:endnote>
  <w:endnote w:type="continuationSeparator" w:id="1">
    <w:p w:rsidR="00E87E71" w:rsidRDefault="00E8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decorative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27" w:rsidRDefault="008C54F9">
    <w:pPr>
      <w:pStyle w:val="Rodap"/>
      <w:ind w:right="360"/>
      <w:rPr>
        <w:rFonts w:ascii="Tahoma" w:hAnsi="Tahoma"/>
        <w:sz w:val="18"/>
        <w:szCs w:val="18"/>
      </w:rPr>
    </w:pPr>
    <w:r w:rsidRPr="008C54F9">
      <w:rPr>
        <w:noProof/>
        <w:sz w:val="18"/>
        <w:szCs w:val="18"/>
        <w:lang w:eastAsia="pt-BR"/>
      </w:rPr>
      <w:pict>
        <v:line id="Line 2" o:spid="_x0000_s2050" style="position:absolute;z-index:-251659264" from="-2.85pt,9.2pt" to="451.95pt,9.2pt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XcXUrLYBAABsAwAADgAAAAAAAAABACAAAAAmAQAAZHJzL2Uyb0RvYy54bWxQSwUGAAAA&#10;AAYABgBZAQAATgUAAAAA&#10;" strokeweight=".26mm">
          <v:stroke joinstyle="miter"/>
        </v:line>
      </w:pict>
    </w:r>
    <w:r w:rsidRPr="008C54F9">
      <w:rPr>
        <w:noProof/>
        <w:sz w:val="18"/>
        <w:szCs w:val="18"/>
        <w:lang w:eastAsia="pt-BR"/>
      </w:rPr>
      <w:pict>
        <v:line id="Line 6" o:spid="_x0000_s2049" style="position:absolute;z-index:-251658240" from="-2.85pt,9.2pt" to="451.95pt,9.2pt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rXkBh7YBAABsAwAADgAAAAAAAAABACAAAAAmAQAAZHJzL2Uyb0RvYy54bWxQSwUGAAAA&#10;AAYABgBZAQAATgUAAAAA&#10;" strokeweight=".26mm">
          <v:stroke joinstyle="miter"/>
        </v:line>
      </w:pict>
    </w:r>
  </w:p>
  <w:p w:rsidR="00E42627" w:rsidRDefault="00A7079C">
    <w:pPr>
      <w:pStyle w:val="Rodap"/>
      <w:ind w:right="360"/>
      <w:jc w:val="right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SEAGRO: Anais de Semana Acadêmica do Curso de Agronomia do CCAE/UFES, v. 2, n.1, 2018</w:t>
    </w:r>
  </w:p>
  <w:p w:rsidR="00E42627" w:rsidRDefault="00A7079C">
    <w:pPr>
      <w:pStyle w:val="Rodap"/>
      <w:ind w:right="360"/>
      <w:jc w:val="right"/>
      <w:rPr>
        <w:rFonts w:ascii="Tahoma" w:hAnsi="Tahoma"/>
        <w:sz w:val="20"/>
      </w:rPr>
    </w:pPr>
    <w:r>
      <w:rPr>
        <w:sz w:val="18"/>
        <w:szCs w:val="18"/>
        <w:lang w:eastAsia="pt-BR"/>
      </w:rPr>
      <w:t xml:space="preserve"> ISSN: 2594-4452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71" w:rsidRDefault="00E87E71">
      <w:pPr>
        <w:spacing w:after="0" w:line="240" w:lineRule="auto"/>
      </w:pPr>
      <w:r>
        <w:separator/>
      </w:r>
    </w:p>
  </w:footnote>
  <w:footnote w:type="continuationSeparator" w:id="1">
    <w:p w:rsidR="00E87E71" w:rsidRDefault="00E8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27" w:rsidRDefault="00A7079C">
    <w:pPr>
      <w:pStyle w:val="Cabealho"/>
      <w:ind w:left="-567" w:right="-569"/>
      <w:jc w:val="center"/>
    </w:pPr>
    <w:r>
      <w:rPr>
        <w:noProof/>
        <w:lang w:eastAsia="pt-BR"/>
      </w:rPr>
      <w:drawing>
        <wp:inline distT="0" distB="0" distL="114300" distR="114300">
          <wp:extent cx="5760085" cy="828675"/>
          <wp:effectExtent l="0" t="0" r="12065" b="9525"/>
          <wp:docPr id="2" name="Picture 2" descr="cabeç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beçár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 w:tentative="1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F6EF1D54"/>
    <w:rsid w:val="0000453B"/>
    <w:rsid w:val="00036548"/>
    <w:rsid w:val="0006433E"/>
    <w:rsid w:val="0006660C"/>
    <w:rsid w:val="00075DB4"/>
    <w:rsid w:val="000833BB"/>
    <w:rsid w:val="00094C7E"/>
    <w:rsid w:val="000A242E"/>
    <w:rsid w:val="000C1C9A"/>
    <w:rsid w:val="000E2E71"/>
    <w:rsid w:val="000F3168"/>
    <w:rsid w:val="000F5194"/>
    <w:rsid w:val="00106F35"/>
    <w:rsid w:val="00121D58"/>
    <w:rsid w:val="00134C46"/>
    <w:rsid w:val="00143081"/>
    <w:rsid w:val="00156CED"/>
    <w:rsid w:val="00172835"/>
    <w:rsid w:val="00173D5B"/>
    <w:rsid w:val="00174B30"/>
    <w:rsid w:val="00177939"/>
    <w:rsid w:val="00195BC0"/>
    <w:rsid w:val="001A7CE1"/>
    <w:rsid w:val="001B05FA"/>
    <w:rsid w:val="001B160B"/>
    <w:rsid w:val="001B2F32"/>
    <w:rsid w:val="001B51E7"/>
    <w:rsid w:val="001D5E3B"/>
    <w:rsid w:val="001F7A02"/>
    <w:rsid w:val="00204627"/>
    <w:rsid w:val="002207F4"/>
    <w:rsid w:val="0027187B"/>
    <w:rsid w:val="00276636"/>
    <w:rsid w:val="0028407F"/>
    <w:rsid w:val="00287B87"/>
    <w:rsid w:val="002903A6"/>
    <w:rsid w:val="002D40F0"/>
    <w:rsid w:val="002D5CF5"/>
    <w:rsid w:val="00315127"/>
    <w:rsid w:val="003347E2"/>
    <w:rsid w:val="004140DC"/>
    <w:rsid w:val="00455F3C"/>
    <w:rsid w:val="004712F8"/>
    <w:rsid w:val="0049206C"/>
    <w:rsid w:val="004B14A0"/>
    <w:rsid w:val="004C15BC"/>
    <w:rsid w:val="004C3056"/>
    <w:rsid w:val="004C331B"/>
    <w:rsid w:val="004E79C8"/>
    <w:rsid w:val="004F65EF"/>
    <w:rsid w:val="00536694"/>
    <w:rsid w:val="00537E9B"/>
    <w:rsid w:val="0055020A"/>
    <w:rsid w:val="00556364"/>
    <w:rsid w:val="00573368"/>
    <w:rsid w:val="00573A1C"/>
    <w:rsid w:val="00587639"/>
    <w:rsid w:val="0059539C"/>
    <w:rsid w:val="005C03A2"/>
    <w:rsid w:val="005C6E98"/>
    <w:rsid w:val="005D29CC"/>
    <w:rsid w:val="005E04F9"/>
    <w:rsid w:val="005E21CA"/>
    <w:rsid w:val="005F62F0"/>
    <w:rsid w:val="0061151F"/>
    <w:rsid w:val="00615D7A"/>
    <w:rsid w:val="00624CA1"/>
    <w:rsid w:val="00626E77"/>
    <w:rsid w:val="006342ED"/>
    <w:rsid w:val="00641264"/>
    <w:rsid w:val="006A487F"/>
    <w:rsid w:val="006B49A9"/>
    <w:rsid w:val="006C25F2"/>
    <w:rsid w:val="006D30CC"/>
    <w:rsid w:val="006D3C31"/>
    <w:rsid w:val="006E708E"/>
    <w:rsid w:val="00710BBC"/>
    <w:rsid w:val="00716A5E"/>
    <w:rsid w:val="00717EE1"/>
    <w:rsid w:val="00722482"/>
    <w:rsid w:val="007500E6"/>
    <w:rsid w:val="007676D6"/>
    <w:rsid w:val="00771716"/>
    <w:rsid w:val="007744F8"/>
    <w:rsid w:val="007A6BCF"/>
    <w:rsid w:val="007B25B9"/>
    <w:rsid w:val="007D0741"/>
    <w:rsid w:val="00805DA6"/>
    <w:rsid w:val="0081104F"/>
    <w:rsid w:val="008123C6"/>
    <w:rsid w:val="00824F43"/>
    <w:rsid w:val="00842C27"/>
    <w:rsid w:val="008646D2"/>
    <w:rsid w:val="008707A5"/>
    <w:rsid w:val="00884010"/>
    <w:rsid w:val="0089427A"/>
    <w:rsid w:val="008A1F1B"/>
    <w:rsid w:val="008C54F9"/>
    <w:rsid w:val="008C62CA"/>
    <w:rsid w:val="008C7C37"/>
    <w:rsid w:val="008E2348"/>
    <w:rsid w:val="008E2568"/>
    <w:rsid w:val="008F55E1"/>
    <w:rsid w:val="00900C9F"/>
    <w:rsid w:val="009136EB"/>
    <w:rsid w:val="00914C12"/>
    <w:rsid w:val="00914DD4"/>
    <w:rsid w:val="00922233"/>
    <w:rsid w:val="00947A78"/>
    <w:rsid w:val="00955893"/>
    <w:rsid w:val="0096300D"/>
    <w:rsid w:val="0098219A"/>
    <w:rsid w:val="00994CDB"/>
    <w:rsid w:val="00994D91"/>
    <w:rsid w:val="009C0D26"/>
    <w:rsid w:val="009C260F"/>
    <w:rsid w:val="009D07C2"/>
    <w:rsid w:val="009D691B"/>
    <w:rsid w:val="009F1199"/>
    <w:rsid w:val="009F3366"/>
    <w:rsid w:val="00A1431F"/>
    <w:rsid w:val="00A14F00"/>
    <w:rsid w:val="00A24F2A"/>
    <w:rsid w:val="00A575C8"/>
    <w:rsid w:val="00A628B5"/>
    <w:rsid w:val="00A64AA4"/>
    <w:rsid w:val="00A7079C"/>
    <w:rsid w:val="00A807F0"/>
    <w:rsid w:val="00A86F5D"/>
    <w:rsid w:val="00AB2BAF"/>
    <w:rsid w:val="00AC1F29"/>
    <w:rsid w:val="00AD33DC"/>
    <w:rsid w:val="00AD4E72"/>
    <w:rsid w:val="00AE77FA"/>
    <w:rsid w:val="00B0609D"/>
    <w:rsid w:val="00B06647"/>
    <w:rsid w:val="00B10EB0"/>
    <w:rsid w:val="00B234A0"/>
    <w:rsid w:val="00B379B5"/>
    <w:rsid w:val="00B511FD"/>
    <w:rsid w:val="00B70118"/>
    <w:rsid w:val="00B71F10"/>
    <w:rsid w:val="00B9277A"/>
    <w:rsid w:val="00B9635B"/>
    <w:rsid w:val="00BA0BF5"/>
    <w:rsid w:val="00BB1FA9"/>
    <w:rsid w:val="00BB78B0"/>
    <w:rsid w:val="00BC4C81"/>
    <w:rsid w:val="00BE76B3"/>
    <w:rsid w:val="00C03724"/>
    <w:rsid w:val="00C0400B"/>
    <w:rsid w:val="00C6321C"/>
    <w:rsid w:val="00C65914"/>
    <w:rsid w:val="00C678B2"/>
    <w:rsid w:val="00C72929"/>
    <w:rsid w:val="00C75FF9"/>
    <w:rsid w:val="00C80C64"/>
    <w:rsid w:val="00C90DBF"/>
    <w:rsid w:val="00CA216B"/>
    <w:rsid w:val="00CA57BD"/>
    <w:rsid w:val="00CA69A0"/>
    <w:rsid w:val="00D00E08"/>
    <w:rsid w:val="00D0623C"/>
    <w:rsid w:val="00D429ED"/>
    <w:rsid w:val="00D5425D"/>
    <w:rsid w:val="00D645A1"/>
    <w:rsid w:val="00D73F6C"/>
    <w:rsid w:val="00D84A55"/>
    <w:rsid w:val="00DB688E"/>
    <w:rsid w:val="00DD4914"/>
    <w:rsid w:val="00DE2293"/>
    <w:rsid w:val="00DF15A3"/>
    <w:rsid w:val="00DF2760"/>
    <w:rsid w:val="00DF6C27"/>
    <w:rsid w:val="00E01936"/>
    <w:rsid w:val="00E05B66"/>
    <w:rsid w:val="00E136F9"/>
    <w:rsid w:val="00E32BEA"/>
    <w:rsid w:val="00E35941"/>
    <w:rsid w:val="00E42627"/>
    <w:rsid w:val="00E43E03"/>
    <w:rsid w:val="00E652C3"/>
    <w:rsid w:val="00E7544C"/>
    <w:rsid w:val="00E8011E"/>
    <w:rsid w:val="00E87E71"/>
    <w:rsid w:val="00E913DD"/>
    <w:rsid w:val="00E97B01"/>
    <w:rsid w:val="00EA1039"/>
    <w:rsid w:val="00EB5DFA"/>
    <w:rsid w:val="00F149D6"/>
    <w:rsid w:val="00F655E9"/>
    <w:rsid w:val="00F729F3"/>
    <w:rsid w:val="00F86DAD"/>
    <w:rsid w:val="00FA0564"/>
    <w:rsid w:val="00FE0A64"/>
    <w:rsid w:val="00FE29E7"/>
    <w:rsid w:val="3F8A2517"/>
    <w:rsid w:val="47FFC53F"/>
    <w:rsid w:val="75F7057B"/>
    <w:rsid w:val="76DFE003"/>
    <w:rsid w:val="7AFE0BC4"/>
    <w:rsid w:val="7FF1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CF"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7A6BCF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4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A6BCF"/>
    <w:pPr>
      <w:spacing w:after="120"/>
    </w:pPr>
  </w:style>
  <w:style w:type="paragraph" w:styleId="Lista">
    <w:name w:val="List"/>
    <w:basedOn w:val="Corpodetexto"/>
    <w:rsid w:val="007A6BCF"/>
  </w:style>
  <w:style w:type="paragraph" w:styleId="Corpodetexto3">
    <w:name w:val="Body Text 3"/>
    <w:basedOn w:val="Normal"/>
    <w:unhideWhenUsed/>
    <w:rsid w:val="007A6BCF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7A6B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6BC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A6BCF"/>
    <w:rPr>
      <w:rFonts w:ascii="Tahoma" w:hAnsi="Tahoma" w:cs="Tahoma"/>
      <w:sz w:val="16"/>
      <w:szCs w:val="16"/>
    </w:rPr>
  </w:style>
  <w:style w:type="character" w:styleId="Forte">
    <w:name w:val="Strong"/>
    <w:qFormat/>
    <w:rsid w:val="007A6BCF"/>
    <w:rPr>
      <w:b/>
    </w:rPr>
  </w:style>
  <w:style w:type="character" w:styleId="HiperlinkVisitado">
    <w:name w:val="FollowedHyperlink"/>
    <w:rsid w:val="007A6BCF"/>
    <w:rPr>
      <w:color w:val="800080"/>
      <w:u w:val="single"/>
    </w:rPr>
  </w:style>
  <w:style w:type="character" w:styleId="Nmerodelinha">
    <w:name w:val="line number"/>
    <w:basedOn w:val="Fontepargpadro1"/>
    <w:rsid w:val="007A6BCF"/>
  </w:style>
  <w:style w:type="character" w:customStyle="1" w:styleId="Fontepargpadro1">
    <w:name w:val="Fonte parág. padrão1"/>
    <w:rsid w:val="007A6BCF"/>
  </w:style>
  <w:style w:type="character" w:styleId="Hyperlink">
    <w:name w:val="Hyperlink"/>
    <w:rsid w:val="007A6BCF"/>
    <w:rPr>
      <w:color w:val="0000FF"/>
      <w:u w:val="single"/>
    </w:rPr>
  </w:style>
  <w:style w:type="character" w:styleId="Nmerodepgina">
    <w:name w:val="page number"/>
    <w:basedOn w:val="Fontepargpadro1"/>
    <w:rsid w:val="007A6BCF"/>
  </w:style>
  <w:style w:type="paragraph" w:customStyle="1" w:styleId="Captulo">
    <w:name w:val="Capítulo"/>
    <w:basedOn w:val="Normal"/>
    <w:next w:val="Corpodetexto"/>
    <w:rsid w:val="007A6BC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rsid w:val="007A6BC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A6BCF"/>
    <w:pPr>
      <w:suppressLineNumbers/>
    </w:pPr>
  </w:style>
  <w:style w:type="paragraph" w:customStyle="1" w:styleId="TitulodoResumo">
    <w:name w:val="Titulo do Resumo"/>
    <w:basedOn w:val="Normal"/>
    <w:rsid w:val="007A6BCF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rsid w:val="007A6BCF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7A6BCF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7A6BCF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7A6BCF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7A6BCF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7A6BCF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7A6BCF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7A6BCF"/>
    <w:pPr>
      <w:suppressLineNumbers/>
    </w:pPr>
  </w:style>
  <w:style w:type="paragraph" w:customStyle="1" w:styleId="Ttulodatabela">
    <w:name w:val="Título da tabela"/>
    <w:basedOn w:val="Contedodatabela"/>
    <w:rsid w:val="007A6BC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A6BCF"/>
  </w:style>
  <w:style w:type="character" w:customStyle="1" w:styleId="TextodebaloChar">
    <w:name w:val="Texto de balão Char"/>
    <w:link w:val="Textodebalo"/>
    <w:rsid w:val="007A6BCF"/>
    <w:rPr>
      <w:rFonts w:ascii="Tahoma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624C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Refdecomentrio">
    <w:name w:val="annotation reference"/>
    <w:basedOn w:val="Fontepargpadro"/>
    <w:semiHidden/>
    <w:unhideWhenUsed/>
    <w:rsid w:val="00CA69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A69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A69A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6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69A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4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orpodetexto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624C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Refdecomentrio">
    <w:name w:val="annotation reference"/>
    <w:basedOn w:val="Fontepargpadro"/>
    <w:semiHidden/>
    <w:unhideWhenUsed/>
    <w:rsid w:val="00CA69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A69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A69A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6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69A0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2018-07-01T20:26:00Z</dcterms:created>
  <dcterms:modified xsi:type="dcterms:W3CDTF">2018-07-01T21:02:00Z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